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Spec="center" w:tblpY="-585"/>
        <w:tblW w:w="10495" w:type="dxa"/>
        <w:tblLook w:val="04A0" w:firstRow="1" w:lastRow="0" w:firstColumn="1" w:lastColumn="0" w:noHBand="0" w:noVBand="1"/>
      </w:tblPr>
      <w:tblGrid>
        <w:gridCol w:w="2274"/>
        <w:gridCol w:w="2533"/>
        <w:gridCol w:w="2281"/>
        <w:gridCol w:w="3407"/>
      </w:tblGrid>
      <w:tr w:rsidR="00344DDF" w:rsidRPr="006E59EB" w14:paraId="1838AE84" w14:textId="77777777" w:rsidTr="006E59EB">
        <w:trPr>
          <w:trHeight w:val="567"/>
        </w:trPr>
        <w:tc>
          <w:tcPr>
            <w:tcW w:w="2274" w:type="dxa"/>
            <w:vMerge w:val="restart"/>
          </w:tcPr>
          <w:p w14:paraId="5D3A21D5" w14:textId="61CEEE54" w:rsidR="00344DDF" w:rsidRPr="006E59EB" w:rsidRDefault="00344DDF" w:rsidP="006E59EB">
            <w:pPr>
              <w:rPr>
                <w:lang w:val="fr-FR"/>
              </w:rPr>
            </w:pPr>
            <w:r w:rsidRPr="006E59EB">
              <w:rPr>
                <w:rFonts w:asciiTheme="majorBidi" w:hAnsiTheme="majorBidi" w:cstheme="majorBidi"/>
                <w:noProof/>
                <w:sz w:val="26"/>
                <w:szCs w:val="26"/>
              </w:rPr>
              <w:drawing>
                <wp:anchor distT="0" distB="0" distL="114300" distR="114300" simplePos="0" relativeHeight="251751424" behindDoc="0" locked="0" layoutInCell="1" allowOverlap="1" wp14:anchorId="7C93891B" wp14:editId="60C6AE7C">
                  <wp:simplePos x="0" y="0"/>
                  <wp:positionH relativeFrom="column">
                    <wp:posOffset>661670</wp:posOffset>
                  </wp:positionH>
                  <wp:positionV relativeFrom="paragraph">
                    <wp:posOffset>24765</wp:posOffset>
                  </wp:positionV>
                  <wp:extent cx="663191" cy="371387"/>
                  <wp:effectExtent l="0" t="0" r="3810" b="0"/>
                  <wp:wrapNone/>
                  <wp:docPr id="12" name="Image 7" descr="SV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SV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191" cy="37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7E044F" w14:textId="020DFA05" w:rsidR="00344DDF" w:rsidRPr="006E59EB" w:rsidRDefault="00344DDF" w:rsidP="00110E98">
            <w:pPr>
              <w:rPr>
                <w:lang w:val="fr-FR"/>
              </w:rPr>
            </w:pPr>
          </w:p>
        </w:tc>
        <w:tc>
          <w:tcPr>
            <w:tcW w:w="4814" w:type="dxa"/>
            <w:gridSpan w:val="2"/>
          </w:tcPr>
          <w:p w14:paraId="38784DC0" w14:textId="18D54207" w:rsidR="00344DDF" w:rsidRPr="006E59EB" w:rsidRDefault="00344DDF" w:rsidP="006E59EB">
            <w:pPr>
              <w:rPr>
                <w:lang w:val="fr-FR"/>
              </w:rPr>
            </w:pPr>
          </w:p>
          <w:p w14:paraId="7A4B8CBF" w14:textId="75FF4C31" w:rsidR="00344DDF" w:rsidRPr="000F3ECC" w:rsidRDefault="00344DDF" w:rsidP="006E59EB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34"/>
                <w:szCs w:val="34"/>
                <w:lang w:val="fr-FR"/>
              </w:rPr>
            </w:pPr>
            <w:r w:rsidRPr="000F3ECC">
              <w:rPr>
                <w:rFonts w:ascii="Bookman Old Style" w:hAnsi="Bookman Old Style"/>
                <w:b/>
                <w:bCs/>
                <w:i/>
                <w:iCs/>
                <w:sz w:val="34"/>
                <w:szCs w:val="34"/>
                <w:lang w:val="fr-FR"/>
              </w:rPr>
              <w:t>Contrôle N° 1_S1</w:t>
            </w:r>
            <w:r w:rsidR="001968CB" w:rsidRPr="000F3ECC">
              <w:rPr>
                <w:rFonts w:ascii="Bookman Old Style" w:hAnsi="Bookman Old Style"/>
                <w:b/>
                <w:bCs/>
                <w:i/>
                <w:iCs/>
                <w:sz w:val="34"/>
                <w:szCs w:val="34"/>
                <w:lang w:val="fr-FR"/>
              </w:rPr>
              <w:t>_ Gr. A</w:t>
            </w:r>
            <w:r w:rsidR="000F3ECC" w:rsidRPr="000F3ECC">
              <w:rPr>
                <w:rFonts w:ascii="Bookman Old Style" w:hAnsi="Bookman Old Style"/>
                <w:b/>
                <w:bCs/>
                <w:i/>
                <w:iCs/>
                <w:sz w:val="34"/>
                <w:szCs w:val="34"/>
                <w:lang w:val="fr-FR"/>
              </w:rPr>
              <w:t>/B</w:t>
            </w:r>
          </w:p>
          <w:p w14:paraId="3F637EF6" w14:textId="4A42DB15" w:rsidR="00344DDF" w:rsidRPr="006E59EB" w:rsidRDefault="00344DDF" w:rsidP="006E59EB">
            <w:pPr>
              <w:rPr>
                <w:lang w:val="fr-FR"/>
              </w:rPr>
            </w:pPr>
          </w:p>
        </w:tc>
        <w:tc>
          <w:tcPr>
            <w:tcW w:w="3407" w:type="dxa"/>
            <w:shd w:val="clear" w:color="auto" w:fill="000000" w:themeFill="text1"/>
            <w:vAlign w:val="center"/>
          </w:tcPr>
          <w:p w14:paraId="670A7BB5" w14:textId="77777777" w:rsidR="00344DDF" w:rsidRPr="006E59EB" w:rsidRDefault="00344DDF" w:rsidP="006E59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6E59EB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Répondre obligatoirement sur la copie</w:t>
            </w:r>
          </w:p>
        </w:tc>
      </w:tr>
      <w:tr w:rsidR="00344DDF" w:rsidRPr="006E59EB" w14:paraId="75EBAD3F" w14:textId="77777777" w:rsidTr="006E59EB">
        <w:trPr>
          <w:trHeight w:val="567"/>
        </w:trPr>
        <w:tc>
          <w:tcPr>
            <w:tcW w:w="2274" w:type="dxa"/>
            <w:vMerge/>
          </w:tcPr>
          <w:p w14:paraId="518BB6AC" w14:textId="56C1A094" w:rsidR="00344DDF" w:rsidRPr="006E59EB" w:rsidRDefault="00344DDF" w:rsidP="006E59EB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533" w:type="dxa"/>
          </w:tcPr>
          <w:p w14:paraId="77EBD194" w14:textId="1B6CFE9C" w:rsidR="00344DDF" w:rsidRPr="006E59EB" w:rsidRDefault="00344DDF" w:rsidP="006E59EB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6E59EB">
              <w:rPr>
                <w:rFonts w:asciiTheme="majorBidi" w:hAnsiTheme="majorBidi" w:cstheme="majorBidi"/>
                <w:sz w:val="26"/>
                <w:szCs w:val="26"/>
                <w:lang w:val="fr-FR"/>
              </w:rPr>
              <w:t>Coefficient :</w:t>
            </w:r>
          </w:p>
          <w:p w14:paraId="2CD40697" w14:textId="36D51936" w:rsidR="00344DDF" w:rsidRPr="006E59EB" w:rsidRDefault="00344DDF" w:rsidP="006E59EB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6E59EB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/>
              </w:rPr>
              <w:t>1</w:t>
            </w:r>
            <w:r w:rsidR="00547207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/>
              </w:rPr>
              <w:t xml:space="preserve"> </w:t>
            </w:r>
          </w:p>
        </w:tc>
        <w:tc>
          <w:tcPr>
            <w:tcW w:w="2281" w:type="dxa"/>
          </w:tcPr>
          <w:p w14:paraId="5D0D9104" w14:textId="77777777" w:rsidR="00344DDF" w:rsidRPr="006E59EB" w:rsidRDefault="00344DDF" w:rsidP="006E59E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6E59EB">
              <w:rPr>
                <w:rFonts w:asciiTheme="majorBidi" w:hAnsiTheme="majorBidi" w:cstheme="majorBidi"/>
                <w:sz w:val="26"/>
                <w:szCs w:val="26"/>
                <w:lang w:val="fr-FR"/>
              </w:rPr>
              <w:t>Durée :</w:t>
            </w:r>
          </w:p>
          <w:p w14:paraId="6C812F33" w14:textId="77777777" w:rsidR="00344DDF" w:rsidRPr="006E59EB" w:rsidRDefault="00344DDF" w:rsidP="006E59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E59EB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6E59EB">
              <w:rPr>
                <w:rFonts w:ascii="Bookman Old Style" w:hAnsi="Bookman Old Style"/>
                <w:b/>
                <w:bCs/>
                <w:sz w:val="32"/>
                <w:szCs w:val="32"/>
                <w:lang w:val="fr-FR"/>
              </w:rPr>
              <w:t xml:space="preserve">01H </w:t>
            </w:r>
            <w:r>
              <w:rPr>
                <w:rFonts w:ascii="Bookman Old Style" w:hAnsi="Bookman Old Style"/>
                <w:b/>
                <w:bCs/>
                <w:sz w:val="32"/>
                <w:szCs w:val="32"/>
                <w:lang w:val="fr-FR"/>
              </w:rPr>
              <w:t>0</w:t>
            </w:r>
            <w:r w:rsidRPr="006E59EB">
              <w:rPr>
                <w:rFonts w:ascii="Bookman Old Style" w:hAnsi="Bookman Old Style"/>
                <w:b/>
                <w:bCs/>
                <w:sz w:val="32"/>
                <w:szCs w:val="32"/>
                <w:lang w:val="fr-FR"/>
              </w:rPr>
              <w:t>0 min</w:t>
            </w:r>
          </w:p>
        </w:tc>
        <w:tc>
          <w:tcPr>
            <w:tcW w:w="3407" w:type="dxa"/>
          </w:tcPr>
          <w:p w14:paraId="32FCB52F" w14:textId="77777777" w:rsidR="00344DDF" w:rsidRPr="006E59EB" w:rsidRDefault="00344DDF" w:rsidP="006E59EB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6E59EB">
              <w:rPr>
                <w:rFonts w:asciiTheme="majorBidi" w:hAnsiTheme="majorBidi" w:cstheme="majorBidi"/>
                <w:sz w:val="26"/>
                <w:szCs w:val="26"/>
                <w:lang w:val="fr-FR"/>
              </w:rPr>
              <w:t>Date</w:t>
            </w:r>
            <w:r w:rsidRPr="006E59EB">
              <w:rPr>
                <w:rFonts w:asciiTheme="majorBidi" w:hAnsiTheme="majorBidi" w:cstheme="majorBidi"/>
                <w:lang w:val="fr-FR"/>
              </w:rPr>
              <w:t xml:space="preserve"> :</w:t>
            </w:r>
          </w:p>
          <w:p w14:paraId="23BF9714" w14:textId="0C4262CA" w:rsidR="00344DDF" w:rsidRPr="006E59EB" w:rsidRDefault="00C77EFB" w:rsidP="006E59E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  <w:t>Jeu</w:t>
            </w:r>
            <w:r w:rsidR="00344DDF" w:rsidRPr="006E59EB"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  <w:t xml:space="preserve">di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  <w:t>31</w:t>
            </w:r>
            <w:r w:rsidR="00344DDF" w:rsidRPr="006E59EB"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  <w:t xml:space="preserve"> Octobre 201</w:t>
            </w:r>
            <w:r w:rsidR="00344DDF"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  <w:t>9</w:t>
            </w:r>
          </w:p>
          <w:p w14:paraId="0813AD4A" w14:textId="77777777" w:rsidR="00344DDF" w:rsidRPr="006E59EB" w:rsidRDefault="00344DDF" w:rsidP="006E59EB">
            <w:pPr>
              <w:rPr>
                <w:rFonts w:asciiTheme="majorBidi" w:hAnsiTheme="majorBidi" w:cstheme="majorBidi"/>
                <w:lang w:val="fr-FR"/>
              </w:rPr>
            </w:pPr>
          </w:p>
        </w:tc>
      </w:tr>
    </w:tbl>
    <w:p w14:paraId="6D624105" w14:textId="5A9A0752" w:rsidR="00EE3AF8" w:rsidRDefault="00CF4581">
      <w:r>
        <w:rPr>
          <w:noProof/>
        </w:rPr>
        <w:drawing>
          <wp:anchor distT="0" distB="0" distL="114300" distR="114300" simplePos="0" relativeHeight="251750400" behindDoc="0" locked="0" layoutInCell="1" allowOverlap="1" wp14:anchorId="67D8BD4E" wp14:editId="4120BCCA">
            <wp:simplePos x="0" y="0"/>
            <wp:positionH relativeFrom="margin">
              <wp:posOffset>-422717</wp:posOffset>
            </wp:positionH>
            <wp:positionV relativeFrom="paragraph">
              <wp:posOffset>-322221</wp:posOffset>
            </wp:positionV>
            <wp:extent cx="877545" cy="1083365"/>
            <wp:effectExtent l="0" t="0" r="0" b="2540"/>
            <wp:wrapNone/>
            <wp:docPr id="948" name="Image 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05" cy="108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9EB" w:rsidRPr="006E59EB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A9216CE" wp14:editId="1FF760E2">
                <wp:simplePos x="0" y="0"/>
                <wp:positionH relativeFrom="column">
                  <wp:posOffset>3243581</wp:posOffset>
                </wp:positionH>
                <wp:positionV relativeFrom="paragraph">
                  <wp:posOffset>894080</wp:posOffset>
                </wp:positionV>
                <wp:extent cx="2971800" cy="1235075"/>
                <wp:effectExtent l="0" t="0" r="19050" b="222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40753" w14:textId="77777777" w:rsidR="003B2260" w:rsidRPr="00882568" w:rsidRDefault="003B2260" w:rsidP="006E59EB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82568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Cadre réservé à la correction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216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4pt;margin-top:70.4pt;width:234pt;height:97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" strokeweight="1.5pt">
                <v:stroke dashstyle="longDashDot"/>
                <v:textbox>
                  <w:txbxContent>
                    <w:p w14:paraId="4B940753" w14:textId="77777777" w:rsidR="003B2260" w:rsidRPr="00882568" w:rsidRDefault="003B2260" w:rsidP="006E59EB">
                      <w:pPr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882568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Cadre réservé à la correction :</w:t>
                      </w:r>
                    </w:p>
                  </w:txbxContent>
                </v:textbox>
              </v:shape>
            </w:pict>
          </mc:Fallback>
        </mc:AlternateContent>
      </w:r>
      <w:r w:rsidR="006E59EB" w:rsidRPr="006E59EB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94F70C0" wp14:editId="704C8D39">
                <wp:simplePos x="0" y="0"/>
                <wp:positionH relativeFrom="column">
                  <wp:posOffset>-459105</wp:posOffset>
                </wp:positionH>
                <wp:positionV relativeFrom="paragraph">
                  <wp:posOffset>901065</wp:posOffset>
                </wp:positionV>
                <wp:extent cx="3637280" cy="1225550"/>
                <wp:effectExtent l="0" t="0" r="20320" b="12700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280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5CC07" w14:textId="77777777" w:rsidR="003B2260" w:rsidRDefault="003B2260" w:rsidP="006E59EB">
                            <w:r w:rsidRPr="006309C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  <w:t>Nom et prénom</w:t>
                            </w:r>
                            <w:r w:rsidRPr="006309C0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t xml:space="preserve">: </w:t>
                            </w:r>
                            <w:r w:rsidRPr="006309C0">
                              <w:rPr>
                                <w:sz w:val="20"/>
                                <w:szCs w:val="20"/>
                              </w:rPr>
                              <w:t>……………………..……………………………………..…</w:t>
                            </w:r>
                          </w:p>
                          <w:p w14:paraId="1840DD72" w14:textId="77777777" w:rsidR="003B2260" w:rsidRPr="006309C0" w:rsidRDefault="003B2260" w:rsidP="006E59EB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6309C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Groupe : </w:t>
                            </w:r>
                            <w:r w:rsidRPr="004615C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………………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……………………….</w:t>
                            </w:r>
                            <w:r w:rsidRPr="004615C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…………………….……………..…</w:t>
                            </w:r>
                          </w:p>
                          <w:p w14:paraId="0B7C1B09" w14:textId="77777777" w:rsidR="003B2260" w:rsidRPr="006E59EB" w:rsidRDefault="003B2260" w:rsidP="006E59EB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6E59E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  <w:t>N°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 : </w:t>
                            </w:r>
                            <w:r w:rsidRPr="004615C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……………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……………………….</w:t>
                            </w:r>
                            <w:r w:rsidRPr="004615C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…………………….……………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………………..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325D9B9" w14:textId="77777777" w:rsidR="003B2260" w:rsidRPr="006309C0" w:rsidRDefault="003B2260" w:rsidP="006E59EB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La c</w:t>
                            </w:r>
                            <w:r w:rsidRPr="006309C0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alculatrice est autorisée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F70C0" id="Text Box 5" o:spid="_x0000_s1027" type="#_x0000_t202" style="position:absolute;margin-left:-36.15pt;margin-top:70.95pt;width:286.4pt;height:96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" strokeweight="1.5pt">
                <v:stroke dashstyle="longDash"/>
                <v:textbox>
                  <w:txbxContent>
                    <w:p w14:paraId="0D15CC07" w14:textId="77777777" w:rsidR="003B2260" w:rsidRDefault="003B2260" w:rsidP="006E59EB">
                      <w:r w:rsidRPr="006309C0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  <w:t>Nom et prénom</w:t>
                      </w:r>
                      <w:r w:rsidRPr="006309C0">
                        <w:rPr>
                          <w:sz w:val="24"/>
                          <w:szCs w:val="24"/>
                        </w:rPr>
                        <w:t> </w:t>
                      </w:r>
                      <w:r>
                        <w:t xml:space="preserve">: </w:t>
                      </w:r>
                      <w:r w:rsidRPr="006309C0">
                        <w:rPr>
                          <w:sz w:val="20"/>
                          <w:szCs w:val="20"/>
                        </w:rPr>
                        <w:t>……………………..……………………………………..…</w:t>
                      </w:r>
                    </w:p>
                    <w:p w14:paraId="1840DD72" w14:textId="77777777" w:rsidR="003B2260" w:rsidRPr="006309C0" w:rsidRDefault="003B2260" w:rsidP="006E59EB">
                      <w:pP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6309C0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  <w:t xml:space="preserve">Groupe : </w:t>
                      </w:r>
                      <w:r w:rsidRPr="004615C3">
                        <w:rPr>
                          <w:rFonts w:cstheme="minorHAnsi"/>
                          <w:sz w:val="20"/>
                          <w:szCs w:val="20"/>
                        </w:rPr>
                        <w:t>………………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……………………….</w:t>
                      </w:r>
                      <w:r w:rsidRPr="004615C3">
                        <w:rPr>
                          <w:rFonts w:cstheme="minorHAnsi"/>
                          <w:sz w:val="20"/>
                          <w:szCs w:val="20"/>
                        </w:rPr>
                        <w:t>…………………….……………..…</w:t>
                      </w:r>
                    </w:p>
                    <w:p w14:paraId="0B7C1B09" w14:textId="77777777" w:rsidR="003B2260" w:rsidRPr="006E59EB" w:rsidRDefault="003B2260" w:rsidP="006E59EB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</w:pPr>
                      <w:r w:rsidRPr="006E59EB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  <w:t>N°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  <w:t xml:space="preserve"> : </w:t>
                      </w:r>
                      <w:r w:rsidRPr="004615C3">
                        <w:rPr>
                          <w:rFonts w:cstheme="minorHAnsi"/>
                          <w:sz w:val="20"/>
                          <w:szCs w:val="20"/>
                        </w:rPr>
                        <w:t>……………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……………………….</w:t>
                      </w:r>
                      <w:r w:rsidRPr="004615C3">
                        <w:rPr>
                          <w:rFonts w:cstheme="minorHAnsi"/>
                          <w:sz w:val="20"/>
                          <w:szCs w:val="20"/>
                        </w:rPr>
                        <w:t>…………………….……………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………………..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325D9B9" w14:textId="77777777" w:rsidR="003B2260" w:rsidRPr="006309C0" w:rsidRDefault="003B2260" w:rsidP="006E59EB">
                      <w:pPr>
                        <w:shd w:val="clear" w:color="auto" w:fill="000000" w:themeFill="text1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La c</w:t>
                      </w:r>
                      <w:r w:rsidRPr="006309C0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alculatrice est autorisée</w:t>
                      </w:r>
                    </w:p>
                  </w:txbxContent>
                </v:textbox>
              </v:shape>
            </w:pict>
          </mc:Fallback>
        </mc:AlternateContent>
      </w:r>
      <w:r w:rsidR="006E59EB">
        <w:rPr>
          <w:noProof/>
        </w:rPr>
        <mc:AlternateContent>
          <mc:Choice Requires="wps">
            <w:drawing>
              <wp:anchor distT="0" distB="0" distL="114300" distR="114300" simplePos="0" relativeHeight="251625471" behindDoc="1" locked="0" layoutInCell="1" allowOverlap="1" wp14:anchorId="0D2482E6" wp14:editId="43D2BCB7">
                <wp:simplePos x="0" y="0"/>
                <wp:positionH relativeFrom="column">
                  <wp:posOffset>-699770</wp:posOffset>
                </wp:positionH>
                <wp:positionV relativeFrom="paragraph">
                  <wp:posOffset>-496571</wp:posOffset>
                </wp:positionV>
                <wp:extent cx="7134225" cy="1400175"/>
                <wp:effectExtent l="0" t="0" r="9525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1400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00617" id="Rectangle 13" o:spid="_x0000_s1026" style="position:absolute;margin-left:-55.1pt;margin-top:-39.1pt;width:561.75pt;height:110.25pt;z-index:-25169100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" fillcolor="white [3212]" stroked="f" strokeweight="1pt"/>
            </w:pict>
          </mc:Fallback>
        </mc:AlternateContent>
      </w:r>
    </w:p>
    <w:p w14:paraId="6D6555D3" w14:textId="4C5BFD14" w:rsidR="00834713" w:rsidRDefault="003B2260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A9895EC" wp14:editId="069E9FCF">
                <wp:simplePos x="0" y="0"/>
                <wp:positionH relativeFrom="column">
                  <wp:posOffset>3195955</wp:posOffset>
                </wp:positionH>
                <wp:positionV relativeFrom="paragraph">
                  <wp:posOffset>278130</wp:posOffset>
                </wp:positionV>
                <wp:extent cx="1428750" cy="7239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B4A8FC" w14:textId="783A3D6C" w:rsidR="003B2260" w:rsidRPr="003B2260" w:rsidRDefault="003B2260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3B2260">
                              <w:rPr>
                                <w:rFonts w:ascii="Bookman Old Style" w:hAnsi="Bookman Old Style"/>
                                <w:b/>
                                <w:bCs/>
                                <w:color w:val="BFBFBF" w:themeColor="background1" w:themeShade="BF"/>
                                <w:sz w:val="96"/>
                                <w:szCs w:val="96"/>
                              </w:rPr>
                              <w:t>3</w:t>
                            </w:r>
                            <w:r w:rsidRPr="003B2260"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3B2260">
                              <w:rPr>
                                <w:rFonts w:ascii="Bookman Old Style" w:hAnsi="Bookman Old Style"/>
                                <w:b/>
                                <w:bCs/>
                                <w:color w:val="BFBFBF" w:themeColor="background1" w:themeShade="BF"/>
                                <w:sz w:val="48"/>
                                <w:szCs w:val="48"/>
                              </w:rPr>
                              <w:t>APIC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9895EC" id="Zone de texte 1" o:spid="_x0000_s1028" type="#_x0000_t202" style="position:absolute;margin-left:251.65pt;margin-top:21.9pt;width:112.5pt;height:57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" filled="f" stroked="f" strokeweight=".5pt">
                <v:textbox>
                  <w:txbxContent>
                    <w:p w14:paraId="69B4A8FC" w14:textId="783A3D6C" w:rsidR="003B2260" w:rsidRPr="003B2260" w:rsidRDefault="003B2260">
                      <w:pPr>
                        <w:rPr>
                          <w:color w:val="BFBFBF" w:themeColor="background1" w:themeShade="BF"/>
                        </w:rPr>
                      </w:pPr>
                      <w:r w:rsidRPr="003B2260">
                        <w:rPr>
                          <w:rFonts w:ascii="Bookman Old Style" w:hAnsi="Bookman Old Style"/>
                          <w:b/>
                          <w:bCs/>
                          <w:color w:val="BFBFBF" w:themeColor="background1" w:themeShade="BF"/>
                          <w:sz w:val="96"/>
                          <w:szCs w:val="96"/>
                        </w:rPr>
                        <w:t>3</w:t>
                      </w:r>
                      <w:r w:rsidRPr="003B2260"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3B2260">
                        <w:rPr>
                          <w:rFonts w:ascii="Bookman Old Style" w:hAnsi="Bookman Old Style"/>
                          <w:b/>
                          <w:bCs/>
                          <w:color w:val="BFBFBF" w:themeColor="background1" w:themeShade="BF"/>
                          <w:sz w:val="48"/>
                          <w:szCs w:val="48"/>
                        </w:rPr>
                        <w:t>APIC</w:t>
                      </w:r>
                    </w:p>
                  </w:txbxContent>
                </v:textbox>
              </v:shape>
            </w:pict>
          </mc:Fallback>
        </mc:AlternateContent>
      </w:r>
    </w:p>
    <w:p w14:paraId="639A66FA" w14:textId="77777777" w:rsidR="00834713" w:rsidRDefault="00834713"/>
    <w:p w14:paraId="356D713E" w14:textId="77777777" w:rsidR="00834713" w:rsidRDefault="00834713"/>
    <w:p w14:paraId="429E2AFE" w14:textId="7A5FCACF" w:rsidR="00834713" w:rsidRDefault="00834713"/>
    <w:tbl>
      <w:tblPr>
        <w:tblStyle w:val="Grilledutableau"/>
        <w:tblW w:w="10490" w:type="dxa"/>
        <w:jc w:val="center"/>
        <w:tblLook w:val="04A0" w:firstRow="1" w:lastRow="0" w:firstColumn="1" w:lastColumn="0" w:noHBand="0" w:noVBand="1"/>
      </w:tblPr>
      <w:tblGrid>
        <w:gridCol w:w="9477"/>
        <w:gridCol w:w="1013"/>
      </w:tblGrid>
      <w:tr w:rsidR="00504F19" w:rsidRPr="00785CD5" w14:paraId="2D25392F" w14:textId="77777777" w:rsidTr="00AA6CD5">
        <w:trPr>
          <w:trHeight w:val="340"/>
          <w:jc w:val="center"/>
        </w:trPr>
        <w:tc>
          <w:tcPr>
            <w:tcW w:w="9477" w:type="dxa"/>
            <w:vAlign w:val="center"/>
          </w:tcPr>
          <w:p w14:paraId="48E43973" w14:textId="77777777" w:rsidR="00504F19" w:rsidRPr="002961CD" w:rsidRDefault="00DD4D99" w:rsidP="002F7D27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lang w:val="fr-FR"/>
              </w:rPr>
            </w:pPr>
            <w:r w:rsidRPr="002961CD">
              <w:rPr>
                <w:rFonts w:ascii="Bookman Old Style" w:hAnsi="Bookman Old Style"/>
                <w:b/>
                <w:bCs/>
                <w:i/>
                <w:iCs/>
                <w:lang w:val="fr-FR"/>
              </w:rPr>
              <w:t>Sujet</w:t>
            </w:r>
          </w:p>
        </w:tc>
        <w:tc>
          <w:tcPr>
            <w:tcW w:w="1013" w:type="dxa"/>
            <w:vAlign w:val="center"/>
          </w:tcPr>
          <w:p w14:paraId="767CCF2F" w14:textId="77777777" w:rsidR="00504F19" w:rsidRPr="002F7D27" w:rsidRDefault="00DD4D99" w:rsidP="002F7D27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lang w:val="fr-FR"/>
              </w:rPr>
            </w:pPr>
            <w:r w:rsidRPr="00AA6CD5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>Barème</w:t>
            </w:r>
          </w:p>
        </w:tc>
      </w:tr>
      <w:tr w:rsidR="00AA6CD5" w:rsidRPr="00785CD5" w14:paraId="56549CED" w14:textId="77777777" w:rsidTr="00A232F9">
        <w:trPr>
          <w:trHeight w:val="340"/>
          <w:jc w:val="center"/>
        </w:trPr>
        <w:tc>
          <w:tcPr>
            <w:tcW w:w="10490" w:type="dxa"/>
            <w:gridSpan w:val="2"/>
            <w:shd w:val="clear" w:color="auto" w:fill="BDD6EE" w:themeFill="accent5" w:themeFillTint="66"/>
            <w:vAlign w:val="center"/>
          </w:tcPr>
          <w:p w14:paraId="080F8456" w14:textId="77777777" w:rsidR="00AA6CD5" w:rsidRPr="002961CD" w:rsidRDefault="00AA6CD5" w:rsidP="00AA6CD5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2961C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val="fr-FR"/>
              </w:rPr>
              <w:t>Restitution des connaissances (8 points)</w:t>
            </w:r>
          </w:p>
        </w:tc>
      </w:tr>
      <w:tr w:rsidR="00DD4D99" w:rsidRPr="00785CD5" w14:paraId="688E9845" w14:textId="77777777" w:rsidTr="00AA6CD5">
        <w:trPr>
          <w:trHeight w:val="340"/>
          <w:jc w:val="center"/>
        </w:trPr>
        <w:tc>
          <w:tcPr>
            <w:tcW w:w="9477" w:type="dxa"/>
          </w:tcPr>
          <w:p w14:paraId="0687E21F" w14:textId="6B6594FC" w:rsidR="006C4369" w:rsidRPr="00A907D0" w:rsidRDefault="00A907D0" w:rsidP="003F4208">
            <w:pPr>
              <w:pStyle w:val="Paragraphedeliste"/>
              <w:numPr>
                <w:ilvl w:val="0"/>
                <w:numId w:val="19"/>
              </w:numPr>
              <w:tabs>
                <w:tab w:val="left" w:pos="4275"/>
              </w:tabs>
              <w:ind w:right="3563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4F7340">
              <w:rPr>
                <w:rFonts w:ascii="Comic Sans MS" w:hAnsi="Comic Sans MS"/>
                <w:b/>
                <w:bCs/>
                <w:sz w:val="20"/>
                <w:szCs w:val="20"/>
                <w:u w:val="single"/>
                <w:lang w:val="fr-FR"/>
              </w:rPr>
              <w:t>Définir</w:t>
            </w:r>
            <w:r w:rsidRPr="00A907D0">
              <w:rPr>
                <w:rFonts w:ascii="Comic Sans MS" w:hAnsi="Comic Sans MS"/>
                <w:sz w:val="20"/>
                <w:szCs w:val="20"/>
                <w:lang w:val="fr-FR"/>
              </w:rPr>
              <w:t xml:space="preserve"> les termes suivants :</w:t>
            </w:r>
          </w:p>
          <w:p w14:paraId="1D60E55C" w14:textId="481D3DA5" w:rsidR="00A907D0" w:rsidRDefault="00A907D0" w:rsidP="00586861">
            <w:pPr>
              <w:tabs>
                <w:tab w:val="left" w:pos="4275"/>
              </w:tabs>
              <w:ind w:right="-122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86861">
              <w:rPr>
                <w:rFonts w:ascii="Comic Sans MS" w:hAnsi="Comic Sans MS"/>
                <w:b/>
                <w:bCs/>
                <w:sz w:val="18"/>
                <w:szCs w:val="18"/>
                <w:lang w:val="fr-FR"/>
              </w:rPr>
              <w:t>Amylase :</w:t>
            </w:r>
            <w:r w:rsidR="00586861">
              <w:rPr>
                <w:rFonts w:ascii="Comic Sans MS" w:hAnsi="Comic Sans MS"/>
                <w:sz w:val="18"/>
                <w:szCs w:val="18"/>
                <w:lang w:val="fr-FR"/>
              </w:rPr>
              <w:t xml:space="preserve"> </w:t>
            </w:r>
            <w:r w:rsidR="00586861" w:rsidRPr="006C4369"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</w:t>
            </w:r>
            <w:r w:rsidR="00586861"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27F36AD3" w14:textId="77777777" w:rsidR="00586861" w:rsidRDefault="00586861" w:rsidP="00586861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C4369"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</w:t>
            </w:r>
          </w:p>
          <w:p w14:paraId="4055E450" w14:textId="77777777" w:rsidR="00586861" w:rsidRDefault="00586861" w:rsidP="00586861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C4369"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</w:t>
            </w:r>
          </w:p>
          <w:p w14:paraId="3A24ABBA" w14:textId="77777777" w:rsidR="00586861" w:rsidRDefault="00586861" w:rsidP="00586861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C4369"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</w:t>
            </w:r>
          </w:p>
          <w:p w14:paraId="2BDCD02B" w14:textId="77777777" w:rsidR="00586861" w:rsidRDefault="00586861" w:rsidP="00586861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C4369"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</w:t>
            </w:r>
          </w:p>
          <w:p w14:paraId="1A554CB8" w14:textId="556CE04C" w:rsidR="00A907D0" w:rsidRDefault="00A907D0" w:rsidP="00586861">
            <w:pPr>
              <w:tabs>
                <w:tab w:val="left" w:pos="4275"/>
              </w:tabs>
              <w:ind w:right="3563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4CE598F4" w14:textId="214A6BB5" w:rsidR="00A907D0" w:rsidRDefault="00A907D0" w:rsidP="00A907D0">
            <w:pPr>
              <w:tabs>
                <w:tab w:val="left" w:pos="4275"/>
              </w:tabs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86861">
              <w:rPr>
                <w:rFonts w:ascii="Comic Sans MS" w:hAnsi="Comic Sans MS"/>
                <w:b/>
                <w:bCs/>
                <w:sz w:val="18"/>
                <w:szCs w:val="18"/>
                <w:lang w:val="fr-FR"/>
              </w:rPr>
              <w:t>Digestion chimique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> :</w:t>
            </w:r>
            <w:r w:rsidR="00586861">
              <w:rPr>
                <w:rFonts w:ascii="Comic Sans MS" w:hAnsi="Comic Sans MS"/>
                <w:sz w:val="18"/>
                <w:szCs w:val="18"/>
                <w:lang w:val="fr-FR"/>
              </w:rPr>
              <w:t xml:space="preserve"> </w:t>
            </w:r>
            <w:r w:rsidR="00586861" w:rsidRPr="006C4369"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</w:t>
            </w:r>
            <w:r w:rsidR="00586861"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……………………………………………………………………………………………………………………………</w:t>
            </w:r>
          </w:p>
          <w:p w14:paraId="512AD40B" w14:textId="77777777" w:rsidR="00586861" w:rsidRDefault="00586861" w:rsidP="00586861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C4369"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</w:t>
            </w:r>
          </w:p>
          <w:p w14:paraId="73157C57" w14:textId="77777777" w:rsidR="00586861" w:rsidRDefault="00586861" w:rsidP="00586861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C4369"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</w:t>
            </w:r>
          </w:p>
          <w:p w14:paraId="1A500759" w14:textId="77777777" w:rsidR="00586861" w:rsidRDefault="00586861" w:rsidP="00586861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C4369"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</w:t>
            </w:r>
          </w:p>
          <w:p w14:paraId="0B36B0FC" w14:textId="77777777" w:rsidR="00586861" w:rsidRDefault="00586861" w:rsidP="00586861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C4369"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</w:t>
            </w:r>
          </w:p>
          <w:p w14:paraId="4EC92E63" w14:textId="17056296" w:rsidR="00A907D0" w:rsidRDefault="00A907D0" w:rsidP="00A907D0">
            <w:pPr>
              <w:tabs>
                <w:tab w:val="left" w:pos="4275"/>
              </w:tabs>
              <w:ind w:right="3563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4FDCF9BD" w14:textId="2201E775" w:rsidR="00A907D0" w:rsidRPr="00142397" w:rsidRDefault="00A907D0" w:rsidP="003F4208">
            <w:pPr>
              <w:pStyle w:val="Paragraphedeliste"/>
              <w:numPr>
                <w:ilvl w:val="0"/>
                <w:numId w:val="19"/>
              </w:numPr>
              <w:tabs>
                <w:tab w:val="left" w:pos="4275"/>
              </w:tabs>
              <w:ind w:right="20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42397"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  <w:t xml:space="preserve">Cocher </w:t>
            </w:r>
            <w:r w:rsidR="00586861" w:rsidRPr="00142397">
              <w:rPr>
                <w:rFonts w:ascii="Comic Sans MS" w:hAnsi="Comic Sans MS"/>
                <w:sz w:val="20"/>
                <w:szCs w:val="20"/>
                <w:lang w:val="fr-FR"/>
              </w:rPr>
              <w:t xml:space="preserve">devant </w:t>
            </w:r>
            <w:r w:rsidRPr="00142397">
              <w:rPr>
                <w:rFonts w:ascii="Comic Sans MS" w:hAnsi="Comic Sans MS"/>
                <w:sz w:val="20"/>
                <w:szCs w:val="20"/>
                <w:lang w:val="fr-FR"/>
              </w:rPr>
              <w:t>la bonne réponse pour chaque affirmation</w:t>
            </w:r>
          </w:p>
          <w:p w14:paraId="46A704B9" w14:textId="6E1344EA" w:rsidR="00A907D0" w:rsidRDefault="00A907D0" w:rsidP="00A907D0">
            <w:pPr>
              <w:tabs>
                <w:tab w:val="left" w:pos="4275"/>
              </w:tabs>
              <w:ind w:right="3563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421"/>
              <w:gridCol w:w="4830"/>
            </w:tblGrid>
            <w:tr w:rsidR="00A907D0" w:rsidRPr="00A907D0" w14:paraId="5A43E64B" w14:textId="77777777" w:rsidTr="003175CC">
              <w:trPr>
                <w:trHeight w:val="397"/>
              </w:trPr>
              <w:tc>
                <w:tcPr>
                  <w:tcW w:w="4421" w:type="dxa"/>
                </w:tcPr>
                <w:p w14:paraId="113DCAF4" w14:textId="35EACC7E" w:rsidR="00A907D0" w:rsidRPr="00586861" w:rsidRDefault="00A907D0" w:rsidP="00A907D0">
                  <w:pPr>
                    <w:tabs>
                      <w:tab w:val="left" w:pos="4275"/>
                    </w:tabs>
                    <w:ind w:right="97"/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586861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lang w:val="fr-FR"/>
                    </w:rPr>
                    <w:t>Le glucose :</w:t>
                  </w:r>
                </w:p>
                <w:p w14:paraId="59B35D3D" w14:textId="68D5C05F" w:rsidR="00A907D0" w:rsidRPr="00A907D0" w:rsidRDefault="00A907D0" w:rsidP="00A907D0">
                  <w:pPr>
                    <w:pStyle w:val="Paragraphedeliste"/>
                    <w:numPr>
                      <w:ilvl w:val="0"/>
                      <w:numId w:val="20"/>
                    </w:numPr>
                    <w:tabs>
                      <w:tab w:val="left" w:pos="4275"/>
                    </w:tabs>
                    <w:ind w:right="97"/>
                    <w:rPr>
                      <w:rFonts w:ascii="Comic Sans MS" w:hAnsi="Comic Sans MS"/>
                      <w:sz w:val="18"/>
                      <w:szCs w:val="18"/>
                      <w:lang w:val="fr-FR"/>
                    </w:rPr>
                  </w:pPr>
                  <w:r w:rsidRPr="00A907D0">
                    <w:rPr>
                      <w:rFonts w:ascii="Comic Sans MS" w:hAnsi="Comic Sans MS"/>
                      <w:sz w:val="18"/>
                      <w:szCs w:val="18"/>
                      <w:lang w:val="fr-FR"/>
                    </w:rPr>
                    <w:t>Est un protide très réduit.</w:t>
                  </w:r>
                </w:p>
                <w:p w14:paraId="6B41EEA0" w14:textId="0F49F797" w:rsidR="00A907D0" w:rsidRDefault="00A907D0" w:rsidP="00A907D0">
                  <w:pPr>
                    <w:pStyle w:val="Paragraphedeliste"/>
                    <w:numPr>
                      <w:ilvl w:val="0"/>
                      <w:numId w:val="20"/>
                    </w:numPr>
                    <w:tabs>
                      <w:tab w:val="left" w:pos="4275"/>
                    </w:tabs>
                    <w:ind w:right="97"/>
                    <w:rPr>
                      <w:rFonts w:ascii="Comic Sans MS" w:hAnsi="Comic Sans MS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  <w:lang w:val="fr-FR"/>
                    </w:rPr>
                    <w:t>Est un lipide très réduit.</w:t>
                  </w:r>
                </w:p>
                <w:p w14:paraId="23AC1D92" w14:textId="32A6B87F" w:rsidR="00A907D0" w:rsidRPr="00A907D0" w:rsidRDefault="00A907D0" w:rsidP="00A907D0">
                  <w:pPr>
                    <w:pStyle w:val="Paragraphedeliste"/>
                    <w:numPr>
                      <w:ilvl w:val="0"/>
                      <w:numId w:val="20"/>
                    </w:numPr>
                    <w:tabs>
                      <w:tab w:val="left" w:pos="4275"/>
                    </w:tabs>
                    <w:ind w:right="97"/>
                    <w:rPr>
                      <w:rFonts w:ascii="Comic Sans MS" w:hAnsi="Comic Sans MS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  <w:lang w:val="fr-FR"/>
                    </w:rPr>
                    <w:t>Est un glucide très réduit.</w:t>
                  </w:r>
                </w:p>
                <w:p w14:paraId="45DEF8F5" w14:textId="1E071859" w:rsidR="00A907D0" w:rsidRPr="00A907D0" w:rsidRDefault="00A907D0" w:rsidP="00A907D0">
                  <w:pPr>
                    <w:tabs>
                      <w:tab w:val="left" w:pos="4275"/>
                    </w:tabs>
                    <w:ind w:right="3563"/>
                    <w:rPr>
                      <w:rFonts w:ascii="Comic Sans MS" w:hAnsi="Comic Sans MS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4830" w:type="dxa"/>
                </w:tcPr>
                <w:p w14:paraId="01E73942" w14:textId="77777777" w:rsidR="00A907D0" w:rsidRPr="00586861" w:rsidRDefault="00A907D0" w:rsidP="00586861">
                  <w:pPr>
                    <w:tabs>
                      <w:tab w:val="left" w:pos="4275"/>
                    </w:tabs>
                    <w:ind w:right="97"/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586861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lang w:val="fr-FR"/>
                    </w:rPr>
                    <w:t>Pour déceler la présence des acides aminés :</w:t>
                  </w:r>
                </w:p>
                <w:p w14:paraId="1CCC61D2" w14:textId="77777777" w:rsidR="00A907D0" w:rsidRDefault="00A907D0" w:rsidP="00A907D0">
                  <w:pPr>
                    <w:pStyle w:val="Paragraphedeliste"/>
                    <w:numPr>
                      <w:ilvl w:val="0"/>
                      <w:numId w:val="21"/>
                    </w:numPr>
                    <w:tabs>
                      <w:tab w:val="left" w:pos="4275"/>
                    </w:tabs>
                    <w:rPr>
                      <w:rFonts w:ascii="Comic Sans MS" w:hAnsi="Comic Sans MS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  <w:lang w:val="fr-FR"/>
                    </w:rPr>
                    <w:t>On utilise l’oxalate d’ammonium.</w:t>
                  </w:r>
                </w:p>
                <w:p w14:paraId="44263BE6" w14:textId="77777777" w:rsidR="00A907D0" w:rsidRDefault="00A907D0" w:rsidP="00A907D0">
                  <w:pPr>
                    <w:pStyle w:val="Paragraphedeliste"/>
                    <w:numPr>
                      <w:ilvl w:val="0"/>
                      <w:numId w:val="21"/>
                    </w:numPr>
                    <w:tabs>
                      <w:tab w:val="left" w:pos="4275"/>
                    </w:tabs>
                    <w:rPr>
                      <w:rFonts w:ascii="Comic Sans MS" w:hAnsi="Comic Sans MS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  <w:lang w:val="fr-FR"/>
                    </w:rPr>
                    <w:t>On utilise l’acide nitrique.</w:t>
                  </w:r>
                </w:p>
                <w:p w14:paraId="1601B330" w14:textId="6F258B59" w:rsidR="00A907D0" w:rsidRPr="00A907D0" w:rsidRDefault="00A907D0" w:rsidP="00A907D0">
                  <w:pPr>
                    <w:pStyle w:val="Paragraphedeliste"/>
                    <w:numPr>
                      <w:ilvl w:val="0"/>
                      <w:numId w:val="21"/>
                    </w:numPr>
                    <w:tabs>
                      <w:tab w:val="left" w:pos="4275"/>
                    </w:tabs>
                    <w:rPr>
                      <w:rFonts w:ascii="Comic Sans MS" w:hAnsi="Comic Sans MS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  <w:lang w:val="fr-FR"/>
                    </w:rPr>
                    <w:t>On utilise le frottement sur un papier.</w:t>
                  </w:r>
                </w:p>
              </w:tc>
            </w:tr>
            <w:tr w:rsidR="00A907D0" w:rsidRPr="00A907D0" w14:paraId="1C52281E" w14:textId="77777777" w:rsidTr="003175CC">
              <w:trPr>
                <w:trHeight w:val="397"/>
              </w:trPr>
              <w:tc>
                <w:tcPr>
                  <w:tcW w:w="4421" w:type="dxa"/>
                </w:tcPr>
                <w:p w14:paraId="47E7A60A" w14:textId="1CD9B75C" w:rsidR="00A907D0" w:rsidRPr="00586861" w:rsidRDefault="004F7340" w:rsidP="004F7340">
                  <w:pPr>
                    <w:tabs>
                      <w:tab w:val="left" w:pos="4275"/>
                    </w:tabs>
                    <w:ind w:right="97"/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586861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lang w:val="fr-FR"/>
                    </w:rPr>
                    <w:t>L’appareil digestif :</w:t>
                  </w:r>
                </w:p>
                <w:p w14:paraId="2D5CD5D3" w14:textId="77777777" w:rsidR="004F7340" w:rsidRDefault="004F7340" w:rsidP="004F7340">
                  <w:pPr>
                    <w:pStyle w:val="Paragraphedeliste"/>
                    <w:numPr>
                      <w:ilvl w:val="0"/>
                      <w:numId w:val="22"/>
                    </w:numPr>
                    <w:tabs>
                      <w:tab w:val="left" w:pos="4275"/>
                    </w:tabs>
                    <w:ind w:right="97"/>
                    <w:rPr>
                      <w:rFonts w:ascii="Comic Sans MS" w:hAnsi="Comic Sans MS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  <w:lang w:val="fr-FR"/>
                    </w:rPr>
                    <w:t>Le tube digestif seulement.</w:t>
                  </w:r>
                </w:p>
                <w:p w14:paraId="3DB51D5F" w14:textId="77777777" w:rsidR="004F7340" w:rsidRDefault="004F7340" w:rsidP="004F7340">
                  <w:pPr>
                    <w:pStyle w:val="Paragraphedeliste"/>
                    <w:numPr>
                      <w:ilvl w:val="0"/>
                      <w:numId w:val="22"/>
                    </w:numPr>
                    <w:tabs>
                      <w:tab w:val="left" w:pos="4275"/>
                    </w:tabs>
                    <w:ind w:right="97"/>
                    <w:rPr>
                      <w:rFonts w:ascii="Comic Sans MS" w:hAnsi="Comic Sans MS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  <w:lang w:val="fr-FR"/>
                    </w:rPr>
                    <w:t>Les organes annexes seulement.</w:t>
                  </w:r>
                </w:p>
                <w:p w14:paraId="57FEB6E7" w14:textId="77777777" w:rsidR="004F7340" w:rsidRDefault="004F7340" w:rsidP="004F7340">
                  <w:pPr>
                    <w:pStyle w:val="Paragraphedeliste"/>
                    <w:numPr>
                      <w:ilvl w:val="0"/>
                      <w:numId w:val="22"/>
                    </w:numPr>
                    <w:tabs>
                      <w:tab w:val="left" w:pos="4275"/>
                    </w:tabs>
                    <w:ind w:right="97"/>
                    <w:rPr>
                      <w:rFonts w:ascii="Comic Sans MS" w:hAnsi="Comic Sans MS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  <w:lang w:val="fr-FR"/>
                    </w:rPr>
                    <w:t>Le tube digestif et les organes annexes.</w:t>
                  </w:r>
                </w:p>
                <w:p w14:paraId="79E6AB60" w14:textId="3A472FBA" w:rsidR="004F7340" w:rsidRPr="004F7340" w:rsidRDefault="004F7340" w:rsidP="004F7340">
                  <w:pPr>
                    <w:pStyle w:val="Paragraphedeliste"/>
                    <w:tabs>
                      <w:tab w:val="left" w:pos="4275"/>
                    </w:tabs>
                    <w:ind w:right="97"/>
                    <w:rPr>
                      <w:rFonts w:ascii="Comic Sans MS" w:hAnsi="Comic Sans MS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4830" w:type="dxa"/>
                </w:tcPr>
                <w:p w14:paraId="54791B4A" w14:textId="087924F2" w:rsidR="00A907D0" w:rsidRPr="00B70804" w:rsidRDefault="003175CC" w:rsidP="003175CC">
                  <w:pPr>
                    <w:tabs>
                      <w:tab w:val="left" w:pos="4275"/>
                    </w:tabs>
                    <w:ind w:right="38"/>
                    <w:rPr>
                      <w:rFonts w:ascii="Comic Sans MS" w:hAnsi="Comic Sans MS"/>
                      <w:b/>
                      <w:bCs/>
                      <w:lang w:val="fr-FR"/>
                    </w:rPr>
                  </w:pPr>
                  <w:r w:rsidRPr="00B70804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lang w:val="fr-FR"/>
                    </w:rPr>
                    <w:t>Parmi les réactifs de la matière minéral sont :</w:t>
                  </w:r>
                </w:p>
                <w:p w14:paraId="32EB7E06" w14:textId="40E78AD2" w:rsidR="003175CC" w:rsidRDefault="003175CC" w:rsidP="003175CC">
                  <w:pPr>
                    <w:pStyle w:val="Paragraphedeliste"/>
                    <w:numPr>
                      <w:ilvl w:val="0"/>
                      <w:numId w:val="23"/>
                    </w:numPr>
                    <w:tabs>
                      <w:tab w:val="left" w:pos="4275"/>
                    </w:tabs>
                    <w:ind w:right="38"/>
                    <w:rPr>
                      <w:rFonts w:ascii="Comic Sans MS" w:hAnsi="Comic Sans MS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  <w:lang w:val="fr-FR"/>
                    </w:rPr>
                    <w:t>Oxalate d’ammonium, nitrate d’argent.</w:t>
                  </w:r>
                </w:p>
                <w:p w14:paraId="3F61C51B" w14:textId="2AD177A4" w:rsidR="003175CC" w:rsidRDefault="003175CC" w:rsidP="003175CC">
                  <w:pPr>
                    <w:pStyle w:val="Paragraphedeliste"/>
                    <w:numPr>
                      <w:ilvl w:val="0"/>
                      <w:numId w:val="23"/>
                    </w:numPr>
                    <w:tabs>
                      <w:tab w:val="left" w:pos="4275"/>
                    </w:tabs>
                    <w:ind w:right="38"/>
                    <w:rPr>
                      <w:rFonts w:ascii="Comic Sans MS" w:hAnsi="Comic Sans MS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  <w:lang w:val="fr-FR"/>
                    </w:rPr>
                    <w:t>Liqueur de Fehling.</w:t>
                  </w:r>
                </w:p>
                <w:p w14:paraId="214983CE" w14:textId="32B6D335" w:rsidR="003175CC" w:rsidRPr="003175CC" w:rsidRDefault="003175CC" w:rsidP="003175CC">
                  <w:pPr>
                    <w:pStyle w:val="Paragraphedeliste"/>
                    <w:numPr>
                      <w:ilvl w:val="0"/>
                      <w:numId w:val="23"/>
                    </w:numPr>
                    <w:tabs>
                      <w:tab w:val="left" w:pos="4275"/>
                    </w:tabs>
                    <w:ind w:right="38"/>
                    <w:rPr>
                      <w:rFonts w:ascii="Comic Sans MS" w:hAnsi="Comic Sans MS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  <w:lang w:val="fr-FR"/>
                    </w:rPr>
                    <w:t>Eau iodée.</w:t>
                  </w:r>
                </w:p>
              </w:tc>
            </w:tr>
          </w:tbl>
          <w:p w14:paraId="3040E992" w14:textId="6A7E30BC" w:rsidR="00A907D0" w:rsidRDefault="00A907D0" w:rsidP="00A907D0">
            <w:pPr>
              <w:tabs>
                <w:tab w:val="left" w:pos="4275"/>
              </w:tabs>
              <w:ind w:right="3563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7FE1404F" w14:textId="77777777" w:rsidR="00453B8F" w:rsidRPr="007E1F6D" w:rsidRDefault="00453B8F" w:rsidP="00453B8F">
            <w:pPr>
              <w:pStyle w:val="Paragraphedeliste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C4369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u w:val="single"/>
                <w:lang w:val="fr-FR"/>
              </w:rPr>
              <w:t>Mettre</w:t>
            </w:r>
            <w:r w:rsidRPr="007E1F6D">
              <w:rPr>
                <w:rFonts w:ascii="Comic Sans MS" w:hAnsi="Comic Sans MS"/>
                <w:i/>
                <w:iCs/>
                <w:sz w:val="20"/>
                <w:szCs w:val="20"/>
                <w:lang w:val="fr-FR"/>
              </w:rPr>
              <w:t xml:space="preserve"> une croix dans les cases convenables devant chacun des aliments du tableau</w:t>
            </w:r>
            <w:r>
              <w:rPr>
                <w:rFonts w:ascii="Comic Sans MS" w:hAnsi="Comic Sans MS"/>
                <w:i/>
                <w:iCs/>
                <w:sz w:val="20"/>
                <w:szCs w:val="20"/>
                <w:lang w:val="fr-FR"/>
              </w:rPr>
              <w:t>.</w:t>
            </w:r>
          </w:p>
          <w:p w14:paraId="7F6D1B3E" w14:textId="77777777" w:rsidR="00453B8F" w:rsidRPr="003F4208" w:rsidRDefault="00453B8F" w:rsidP="00453B8F">
            <w:pPr>
              <w:pStyle w:val="Paragraphedeliste"/>
              <w:tabs>
                <w:tab w:val="left" w:pos="4275"/>
              </w:tabs>
              <w:ind w:left="1080" w:right="3563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527"/>
              <w:gridCol w:w="1527"/>
              <w:gridCol w:w="1527"/>
              <w:gridCol w:w="1527"/>
              <w:gridCol w:w="1527"/>
              <w:gridCol w:w="1527"/>
            </w:tblGrid>
            <w:tr w:rsidR="00453B8F" w:rsidRPr="007E1F6D" w14:paraId="6DF06442" w14:textId="77777777" w:rsidTr="008114AB">
              <w:trPr>
                <w:trHeight w:val="454"/>
              </w:trPr>
              <w:tc>
                <w:tcPr>
                  <w:tcW w:w="1527" w:type="dxa"/>
                  <w:shd w:val="clear" w:color="auto" w:fill="F2F2F2" w:themeFill="background1" w:themeFillShade="F2"/>
                  <w:vAlign w:val="center"/>
                </w:tcPr>
                <w:p w14:paraId="17BB262B" w14:textId="77777777" w:rsidR="00453B8F" w:rsidRPr="007E1F6D" w:rsidRDefault="00453B8F" w:rsidP="00453B8F">
                  <w:pPr>
                    <w:tabs>
                      <w:tab w:val="left" w:pos="2283"/>
                    </w:tabs>
                    <w:jc w:val="center"/>
                    <w:rPr>
                      <w:rFonts w:ascii="Comic Sans MS" w:hAnsi="Comic Sans MS"/>
                      <w:b/>
                      <w:bCs/>
                      <w:i/>
                      <w:iCs/>
                      <w:sz w:val="20"/>
                      <w:szCs w:val="20"/>
                      <w:lang w:val="fr-FR"/>
                    </w:rPr>
                  </w:pPr>
                  <w:r w:rsidRPr="007E1F6D">
                    <w:rPr>
                      <w:rFonts w:ascii="Comic Sans MS" w:hAnsi="Comic Sans MS"/>
                      <w:b/>
                      <w:bCs/>
                      <w:i/>
                      <w:iCs/>
                      <w:sz w:val="20"/>
                      <w:szCs w:val="20"/>
                      <w:lang w:val="fr-FR"/>
                    </w:rPr>
                    <w:t>Aliment</w:t>
                  </w:r>
                </w:p>
              </w:tc>
              <w:tc>
                <w:tcPr>
                  <w:tcW w:w="1527" w:type="dxa"/>
                  <w:shd w:val="clear" w:color="auto" w:fill="F2F2F2" w:themeFill="background1" w:themeFillShade="F2"/>
                  <w:vAlign w:val="center"/>
                </w:tcPr>
                <w:p w14:paraId="01B3F0DA" w14:textId="77777777" w:rsidR="00453B8F" w:rsidRPr="007E1F6D" w:rsidRDefault="00453B8F" w:rsidP="00453B8F">
                  <w:pPr>
                    <w:tabs>
                      <w:tab w:val="left" w:pos="2283"/>
                    </w:tabs>
                    <w:jc w:val="center"/>
                    <w:rPr>
                      <w:rFonts w:ascii="Comic Sans MS" w:hAnsi="Comic Sans MS"/>
                      <w:b/>
                      <w:bCs/>
                      <w:i/>
                      <w:iCs/>
                      <w:sz w:val="20"/>
                      <w:szCs w:val="20"/>
                      <w:lang w:val="fr-FR"/>
                    </w:rPr>
                  </w:pPr>
                  <w:r w:rsidRPr="007E1F6D">
                    <w:rPr>
                      <w:rFonts w:ascii="Comic Sans MS" w:hAnsi="Comic Sans MS"/>
                      <w:b/>
                      <w:bCs/>
                      <w:i/>
                      <w:iCs/>
                      <w:sz w:val="20"/>
                      <w:szCs w:val="20"/>
                      <w:lang w:val="fr-FR"/>
                    </w:rPr>
                    <w:t>Composé</w:t>
                  </w:r>
                </w:p>
              </w:tc>
              <w:tc>
                <w:tcPr>
                  <w:tcW w:w="1527" w:type="dxa"/>
                  <w:shd w:val="clear" w:color="auto" w:fill="F2F2F2" w:themeFill="background1" w:themeFillShade="F2"/>
                  <w:vAlign w:val="center"/>
                </w:tcPr>
                <w:p w14:paraId="6F2B9BA2" w14:textId="77777777" w:rsidR="00453B8F" w:rsidRPr="007E1F6D" w:rsidRDefault="00453B8F" w:rsidP="00453B8F">
                  <w:pPr>
                    <w:tabs>
                      <w:tab w:val="left" w:pos="2283"/>
                    </w:tabs>
                    <w:jc w:val="center"/>
                    <w:rPr>
                      <w:rFonts w:ascii="Comic Sans MS" w:hAnsi="Comic Sans MS"/>
                      <w:b/>
                      <w:bCs/>
                      <w:i/>
                      <w:iCs/>
                      <w:sz w:val="20"/>
                      <w:szCs w:val="20"/>
                      <w:lang w:val="fr-FR"/>
                    </w:rPr>
                  </w:pPr>
                  <w:r w:rsidRPr="007E1F6D">
                    <w:rPr>
                      <w:rFonts w:ascii="Comic Sans MS" w:hAnsi="Comic Sans MS"/>
                      <w:b/>
                      <w:bCs/>
                      <w:i/>
                      <w:iCs/>
                      <w:sz w:val="20"/>
                      <w:szCs w:val="20"/>
                      <w:lang w:val="fr-FR"/>
                    </w:rPr>
                    <w:t>Simple</w:t>
                  </w:r>
                </w:p>
              </w:tc>
              <w:tc>
                <w:tcPr>
                  <w:tcW w:w="1527" w:type="dxa"/>
                  <w:shd w:val="clear" w:color="auto" w:fill="F2F2F2" w:themeFill="background1" w:themeFillShade="F2"/>
                  <w:vAlign w:val="center"/>
                </w:tcPr>
                <w:p w14:paraId="76FE77C8" w14:textId="77777777" w:rsidR="00453B8F" w:rsidRPr="007E1F6D" w:rsidRDefault="00453B8F" w:rsidP="00453B8F">
                  <w:pPr>
                    <w:tabs>
                      <w:tab w:val="left" w:pos="2283"/>
                    </w:tabs>
                    <w:jc w:val="center"/>
                    <w:rPr>
                      <w:rFonts w:ascii="Comic Sans MS" w:hAnsi="Comic Sans MS"/>
                      <w:b/>
                      <w:bCs/>
                      <w:i/>
                      <w:iCs/>
                      <w:sz w:val="20"/>
                      <w:szCs w:val="20"/>
                      <w:lang w:val="fr-FR"/>
                    </w:rPr>
                  </w:pPr>
                  <w:r w:rsidRPr="007E1F6D">
                    <w:rPr>
                      <w:rFonts w:ascii="Comic Sans MS" w:hAnsi="Comic Sans MS"/>
                      <w:b/>
                      <w:bCs/>
                      <w:i/>
                      <w:iCs/>
                      <w:sz w:val="20"/>
                      <w:szCs w:val="20"/>
                      <w:lang w:val="fr-FR"/>
                    </w:rPr>
                    <w:t>Bâtisseurs</w:t>
                  </w:r>
                </w:p>
              </w:tc>
              <w:tc>
                <w:tcPr>
                  <w:tcW w:w="1527" w:type="dxa"/>
                  <w:shd w:val="clear" w:color="auto" w:fill="F2F2F2" w:themeFill="background1" w:themeFillShade="F2"/>
                  <w:vAlign w:val="center"/>
                </w:tcPr>
                <w:p w14:paraId="1B463403" w14:textId="77777777" w:rsidR="00453B8F" w:rsidRPr="007E1F6D" w:rsidRDefault="00453B8F" w:rsidP="00453B8F">
                  <w:pPr>
                    <w:tabs>
                      <w:tab w:val="left" w:pos="2283"/>
                    </w:tabs>
                    <w:jc w:val="center"/>
                    <w:rPr>
                      <w:rFonts w:ascii="Comic Sans MS" w:hAnsi="Comic Sans MS"/>
                      <w:b/>
                      <w:bCs/>
                      <w:i/>
                      <w:iCs/>
                      <w:sz w:val="20"/>
                      <w:szCs w:val="20"/>
                      <w:lang w:val="fr-FR"/>
                    </w:rPr>
                  </w:pPr>
                  <w:r w:rsidRPr="007E1F6D">
                    <w:rPr>
                      <w:rFonts w:ascii="Comic Sans MS" w:hAnsi="Comic Sans MS"/>
                      <w:b/>
                      <w:bCs/>
                      <w:i/>
                      <w:iCs/>
                      <w:sz w:val="20"/>
                      <w:szCs w:val="20"/>
                      <w:lang w:val="fr-FR"/>
                    </w:rPr>
                    <w:t>Énergétique</w:t>
                  </w:r>
                </w:p>
              </w:tc>
              <w:tc>
                <w:tcPr>
                  <w:tcW w:w="1527" w:type="dxa"/>
                  <w:shd w:val="clear" w:color="auto" w:fill="F2F2F2" w:themeFill="background1" w:themeFillShade="F2"/>
                  <w:vAlign w:val="center"/>
                </w:tcPr>
                <w:p w14:paraId="6F461068" w14:textId="77777777" w:rsidR="00453B8F" w:rsidRPr="007E1F6D" w:rsidRDefault="00453B8F" w:rsidP="00453B8F">
                  <w:pPr>
                    <w:tabs>
                      <w:tab w:val="left" w:pos="2283"/>
                    </w:tabs>
                    <w:jc w:val="center"/>
                    <w:rPr>
                      <w:rFonts w:ascii="Comic Sans MS" w:hAnsi="Comic Sans MS"/>
                      <w:b/>
                      <w:bCs/>
                      <w:i/>
                      <w:iCs/>
                      <w:sz w:val="20"/>
                      <w:szCs w:val="20"/>
                      <w:lang w:val="fr-FR"/>
                    </w:rPr>
                  </w:pPr>
                  <w:r w:rsidRPr="007E1F6D">
                    <w:rPr>
                      <w:rFonts w:ascii="Comic Sans MS" w:hAnsi="Comic Sans MS"/>
                      <w:b/>
                      <w:bCs/>
                      <w:i/>
                      <w:iCs/>
                      <w:sz w:val="20"/>
                      <w:szCs w:val="20"/>
                      <w:lang w:val="fr-FR"/>
                    </w:rPr>
                    <w:t>Fonctionnel</w:t>
                  </w:r>
                </w:p>
              </w:tc>
            </w:tr>
            <w:tr w:rsidR="00453B8F" w:rsidRPr="007E1F6D" w14:paraId="721F08D3" w14:textId="77777777" w:rsidTr="008114AB">
              <w:trPr>
                <w:trHeight w:val="397"/>
              </w:trPr>
              <w:tc>
                <w:tcPr>
                  <w:tcW w:w="1527" w:type="dxa"/>
                  <w:shd w:val="clear" w:color="auto" w:fill="F2F2F2" w:themeFill="background1" w:themeFillShade="F2"/>
                  <w:vAlign w:val="center"/>
                </w:tcPr>
                <w:p w14:paraId="3A432932" w14:textId="77777777" w:rsidR="00453B8F" w:rsidRPr="007E1F6D" w:rsidRDefault="00453B8F" w:rsidP="00453B8F">
                  <w:pPr>
                    <w:tabs>
                      <w:tab w:val="left" w:pos="2283"/>
                    </w:tabs>
                    <w:rPr>
                      <w:rFonts w:ascii="Comic Sans MS" w:hAnsi="Comic Sans MS"/>
                      <w:b/>
                      <w:bCs/>
                      <w:i/>
                      <w:iCs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sz w:val="20"/>
                      <w:szCs w:val="20"/>
                      <w:lang w:val="fr-FR"/>
                    </w:rPr>
                    <w:t>Fromage</w:t>
                  </w:r>
                </w:p>
              </w:tc>
              <w:tc>
                <w:tcPr>
                  <w:tcW w:w="1527" w:type="dxa"/>
                </w:tcPr>
                <w:p w14:paraId="3D902853" w14:textId="77777777" w:rsidR="00453B8F" w:rsidRPr="007E1F6D" w:rsidRDefault="00453B8F" w:rsidP="00453B8F">
                  <w:pPr>
                    <w:tabs>
                      <w:tab w:val="left" w:pos="2283"/>
                    </w:tabs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val="fr-FR"/>
                    </w:rPr>
                  </w:pPr>
                </w:p>
              </w:tc>
              <w:tc>
                <w:tcPr>
                  <w:tcW w:w="1527" w:type="dxa"/>
                </w:tcPr>
                <w:p w14:paraId="5E67C4BA" w14:textId="77777777" w:rsidR="00453B8F" w:rsidRPr="007E1F6D" w:rsidRDefault="00453B8F" w:rsidP="00453B8F">
                  <w:pPr>
                    <w:tabs>
                      <w:tab w:val="left" w:pos="2283"/>
                    </w:tabs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val="fr-FR"/>
                    </w:rPr>
                  </w:pPr>
                </w:p>
              </w:tc>
              <w:tc>
                <w:tcPr>
                  <w:tcW w:w="1527" w:type="dxa"/>
                </w:tcPr>
                <w:p w14:paraId="4DF305D6" w14:textId="77777777" w:rsidR="00453B8F" w:rsidRPr="007E1F6D" w:rsidRDefault="00453B8F" w:rsidP="00453B8F">
                  <w:pPr>
                    <w:tabs>
                      <w:tab w:val="left" w:pos="2283"/>
                    </w:tabs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val="fr-FR"/>
                    </w:rPr>
                  </w:pPr>
                </w:p>
              </w:tc>
              <w:tc>
                <w:tcPr>
                  <w:tcW w:w="1527" w:type="dxa"/>
                </w:tcPr>
                <w:p w14:paraId="7F33BCA7" w14:textId="77777777" w:rsidR="00453B8F" w:rsidRPr="007E1F6D" w:rsidRDefault="00453B8F" w:rsidP="00453B8F">
                  <w:pPr>
                    <w:tabs>
                      <w:tab w:val="left" w:pos="2283"/>
                    </w:tabs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val="fr-FR"/>
                    </w:rPr>
                  </w:pPr>
                </w:p>
              </w:tc>
              <w:tc>
                <w:tcPr>
                  <w:tcW w:w="1527" w:type="dxa"/>
                </w:tcPr>
                <w:p w14:paraId="7ED951AB" w14:textId="77777777" w:rsidR="00453B8F" w:rsidRPr="007E1F6D" w:rsidRDefault="00453B8F" w:rsidP="00453B8F">
                  <w:pPr>
                    <w:tabs>
                      <w:tab w:val="left" w:pos="2283"/>
                    </w:tabs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val="fr-FR"/>
                    </w:rPr>
                  </w:pPr>
                </w:p>
              </w:tc>
            </w:tr>
            <w:tr w:rsidR="00453B8F" w:rsidRPr="007E1F6D" w14:paraId="6BE75DE3" w14:textId="77777777" w:rsidTr="008114AB">
              <w:trPr>
                <w:trHeight w:val="397"/>
              </w:trPr>
              <w:tc>
                <w:tcPr>
                  <w:tcW w:w="1527" w:type="dxa"/>
                  <w:shd w:val="clear" w:color="auto" w:fill="F2F2F2" w:themeFill="background1" w:themeFillShade="F2"/>
                  <w:vAlign w:val="center"/>
                </w:tcPr>
                <w:p w14:paraId="2BA282A9" w14:textId="77777777" w:rsidR="00453B8F" w:rsidRPr="007E1F6D" w:rsidRDefault="00453B8F" w:rsidP="00453B8F">
                  <w:pPr>
                    <w:tabs>
                      <w:tab w:val="left" w:pos="2283"/>
                    </w:tabs>
                    <w:rPr>
                      <w:rFonts w:ascii="Comic Sans MS" w:hAnsi="Comic Sans MS"/>
                      <w:b/>
                      <w:bCs/>
                      <w:i/>
                      <w:iCs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sz w:val="20"/>
                      <w:szCs w:val="20"/>
                      <w:lang w:val="fr-FR"/>
                    </w:rPr>
                    <w:t>Grenade</w:t>
                  </w:r>
                </w:p>
              </w:tc>
              <w:tc>
                <w:tcPr>
                  <w:tcW w:w="1527" w:type="dxa"/>
                </w:tcPr>
                <w:p w14:paraId="147B588D" w14:textId="77777777" w:rsidR="00453B8F" w:rsidRPr="007E1F6D" w:rsidRDefault="00453B8F" w:rsidP="00453B8F">
                  <w:pPr>
                    <w:tabs>
                      <w:tab w:val="left" w:pos="2283"/>
                    </w:tabs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val="fr-FR"/>
                    </w:rPr>
                  </w:pPr>
                </w:p>
              </w:tc>
              <w:tc>
                <w:tcPr>
                  <w:tcW w:w="1527" w:type="dxa"/>
                </w:tcPr>
                <w:p w14:paraId="5B00D3D1" w14:textId="77777777" w:rsidR="00453B8F" w:rsidRPr="007E1F6D" w:rsidRDefault="00453B8F" w:rsidP="00453B8F">
                  <w:pPr>
                    <w:tabs>
                      <w:tab w:val="left" w:pos="2283"/>
                    </w:tabs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val="fr-FR"/>
                    </w:rPr>
                  </w:pPr>
                </w:p>
              </w:tc>
              <w:tc>
                <w:tcPr>
                  <w:tcW w:w="1527" w:type="dxa"/>
                </w:tcPr>
                <w:p w14:paraId="49CAD46A" w14:textId="77777777" w:rsidR="00453B8F" w:rsidRPr="007E1F6D" w:rsidRDefault="00453B8F" w:rsidP="00453B8F">
                  <w:pPr>
                    <w:tabs>
                      <w:tab w:val="left" w:pos="2283"/>
                    </w:tabs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val="fr-FR"/>
                    </w:rPr>
                  </w:pPr>
                </w:p>
              </w:tc>
              <w:tc>
                <w:tcPr>
                  <w:tcW w:w="1527" w:type="dxa"/>
                </w:tcPr>
                <w:p w14:paraId="0543B809" w14:textId="77777777" w:rsidR="00453B8F" w:rsidRPr="007E1F6D" w:rsidRDefault="00453B8F" w:rsidP="00453B8F">
                  <w:pPr>
                    <w:tabs>
                      <w:tab w:val="left" w:pos="2283"/>
                    </w:tabs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val="fr-FR"/>
                    </w:rPr>
                  </w:pPr>
                </w:p>
              </w:tc>
              <w:tc>
                <w:tcPr>
                  <w:tcW w:w="1527" w:type="dxa"/>
                </w:tcPr>
                <w:p w14:paraId="11F7D65D" w14:textId="77777777" w:rsidR="00453B8F" w:rsidRPr="007E1F6D" w:rsidRDefault="00453B8F" w:rsidP="00453B8F">
                  <w:pPr>
                    <w:tabs>
                      <w:tab w:val="left" w:pos="2283"/>
                    </w:tabs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val="fr-FR"/>
                    </w:rPr>
                  </w:pPr>
                </w:p>
              </w:tc>
            </w:tr>
            <w:tr w:rsidR="00453B8F" w:rsidRPr="007E1F6D" w14:paraId="7C5A1C28" w14:textId="77777777" w:rsidTr="008114AB">
              <w:trPr>
                <w:trHeight w:val="397"/>
              </w:trPr>
              <w:tc>
                <w:tcPr>
                  <w:tcW w:w="1527" w:type="dxa"/>
                  <w:shd w:val="clear" w:color="auto" w:fill="F2F2F2" w:themeFill="background1" w:themeFillShade="F2"/>
                  <w:vAlign w:val="center"/>
                </w:tcPr>
                <w:p w14:paraId="2609BED5" w14:textId="77777777" w:rsidR="00453B8F" w:rsidRPr="007E1F6D" w:rsidRDefault="00453B8F" w:rsidP="00453B8F">
                  <w:pPr>
                    <w:tabs>
                      <w:tab w:val="left" w:pos="2283"/>
                    </w:tabs>
                    <w:rPr>
                      <w:rFonts w:ascii="Comic Sans MS" w:hAnsi="Comic Sans MS"/>
                      <w:b/>
                      <w:bCs/>
                      <w:i/>
                      <w:iCs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sz w:val="20"/>
                      <w:szCs w:val="20"/>
                      <w:lang w:val="fr-FR"/>
                    </w:rPr>
                    <w:t>Œufs</w:t>
                  </w:r>
                </w:p>
              </w:tc>
              <w:tc>
                <w:tcPr>
                  <w:tcW w:w="1527" w:type="dxa"/>
                </w:tcPr>
                <w:p w14:paraId="5EEAC479" w14:textId="77777777" w:rsidR="00453B8F" w:rsidRPr="007E1F6D" w:rsidRDefault="00453B8F" w:rsidP="00453B8F">
                  <w:pPr>
                    <w:tabs>
                      <w:tab w:val="left" w:pos="2283"/>
                    </w:tabs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val="fr-FR"/>
                    </w:rPr>
                  </w:pPr>
                </w:p>
              </w:tc>
              <w:tc>
                <w:tcPr>
                  <w:tcW w:w="1527" w:type="dxa"/>
                </w:tcPr>
                <w:p w14:paraId="6F8040A7" w14:textId="77777777" w:rsidR="00453B8F" w:rsidRPr="007E1F6D" w:rsidRDefault="00453B8F" w:rsidP="00453B8F">
                  <w:pPr>
                    <w:tabs>
                      <w:tab w:val="left" w:pos="2283"/>
                    </w:tabs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val="fr-FR"/>
                    </w:rPr>
                  </w:pPr>
                </w:p>
              </w:tc>
              <w:tc>
                <w:tcPr>
                  <w:tcW w:w="1527" w:type="dxa"/>
                </w:tcPr>
                <w:p w14:paraId="263D39AF" w14:textId="77777777" w:rsidR="00453B8F" w:rsidRPr="007E1F6D" w:rsidRDefault="00453B8F" w:rsidP="00453B8F">
                  <w:pPr>
                    <w:tabs>
                      <w:tab w:val="left" w:pos="2283"/>
                    </w:tabs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val="fr-FR"/>
                    </w:rPr>
                  </w:pPr>
                </w:p>
              </w:tc>
              <w:tc>
                <w:tcPr>
                  <w:tcW w:w="1527" w:type="dxa"/>
                </w:tcPr>
                <w:p w14:paraId="15DAC186" w14:textId="77777777" w:rsidR="00453B8F" w:rsidRPr="007E1F6D" w:rsidRDefault="00453B8F" w:rsidP="00453B8F">
                  <w:pPr>
                    <w:tabs>
                      <w:tab w:val="left" w:pos="2283"/>
                    </w:tabs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val="fr-FR"/>
                    </w:rPr>
                  </w:pPr>
                </w:p>
              </w:tc>
              <w:tc>
                <w:tcPr>
                  <w:tcW w:w="1527" w:type="dxa"/>
                </w:tcPr>
                <w:p w14:paraId="043EE815" w14:textId="77777777" w:rsidR="00453B8F" w:rsidRPr="007E1F6D" w:rsidRDefault="00453B8F" w:rsidP="00453B8F">
                  <w:pPr>
                    <w:tabs>
                      <w:tab w:val="left" w:pos="2283"/>
                    </w:tabs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val="fr-FR"/>
                    </w:rPr>
                  </w:pPr>
                </w:p>
              </w:tc>
            </w:tr>
            <w:tr w:rsidR="00453B8F" w:rsidRPr="007E1F6D" w14:paraId="6401A4B2" w14:textId="77777777" w:rsidTr="008114AB">
              <w:trPr>
                <w:trHeight w:val="397"/>
              </w:trPr>
              <w:tc>
                <w:tcPr>
                  <w:tcW w:w="1527" w:type="dxa"/>
                  <w:shd w:val="clear" w:color="auto" w:fill="F2F2F2" w:themeFill="background1" w:themeFillShade="F2"/>
                  <w:vAlign w:val="center"/>
                </w:tcPr>
                <w:p w14:paraId="27F72305" w14:textId="77777777" w:rsidR="00453B8F" w:rsidRPr="007E1F6D" w:rsidRDefault="00453B8F" w:rsidP="00453B8F">
                  <w:pPr>
                    <w:tabs>
                      <w:tab w:val="left" w:pos="2283"/>
                    </w:tabs>
                    <w:rPr>
                      <w:rFonts w:ascii="Comic Sans MS" w:hAnsi="Comic Sans MS"/>
                      <w:b/>
                      <w:bCs/>
                      <w:i/>
                      <w:iCs/>
                      <w:sz w:val="20"/>
                      <w:szCs w:val="20"/>
                      <w:lang w:val="fr-FR"/>
                    </w:rPr>
                  </w:pPr>
                  <w:r w:rsidRPr="007E1F6D">
                    <w:rPr>
                      <w:rFonts w:ascii="Comic Sans MS" w:hAnsi="Comic Sans MS"/>
                      <w:b/>
                      <w:bCs/>
                      <w:i/>
                      <w:iCs/>
                      <w:sz w:val="20"/>
                      <w:szCs w:val="20"/>
                      <w:lang w:val="fr-FR"/>
                    </w:rPr>
                    <w:t>Huile d’olive</w:t>
                  </w:r>
                </w:p>
              </w:tc>
              <w:tc>
                <w:tcPr>
                  <w:tcW w:w="1527" w:type="dxa"/>
                </w:tcPr>
                <w:p w14:paraId="4F072D4A" w14:textId="77777777" w:rsidR="00453B8F" w:rsidRPr="007E1F6D" w:rsidRDefault="00453B8F" w:rsidP="00453B8F">
                  <w:pPr>
                    <w:tabs>
                      <w:tab w:val="left" w:pos="2283"/>
                    </w:tabs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val="fr-FR"/>
                    </w:rPr>
                  </w:pPr>
                </w:p>
              </w:tc>
              <w:tc>
                <w:tcPr>
                  <w:tcW w:w="1527" w:type="dxa"/>
                </w:tcPr>
                <w:p w14:paraId="61614BBE" w14:textId="77777777" w:rsidR="00453B8F" w:rsidRPr="007E1F6D" w:rsidRDefault="00453B8F" w:rsidP="00453B8F">
                  <w:pPr>
                    <w:tabs>
                      <w:tab w:val="left" w:pos="2283"/>
                    </w:tabs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val="fr-FR"/>
                    </w:rPr>
                  </w:pPr>
                </w:p>
              </w:tc>
              <w:tc>
                <w:tcPr>
                  <w:tcW w:w="1527" w:type="dxa"/>
                </w:tcPr>
                <w:p w14:paraId="6CA3AC62" w14:textId="77777777" w:rsidR="00453B8F" w:rsidRPr="007E1F6D" w:rsidRDefault="00453B8F" w:rsidP="00453B8F">
                  <w:pPr>
                    <w:tabs>
                      <w:tab w:val="left" w:pos="2283"/>
                    </w:tabs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val="fr-FR"/>
                    </w:rPr>
                  </w:pPr>
                </w:p>
              </w:tc>
              <w:tc>
                <w:tcPr>
                  <w:tcW w:w="1527" w:type="dxa"/>
                </w:tcPr>
                <w:p w14:paraId="5E192F2D" w14:textId="77777777" w:rsidR="00453B8F" w:rsidRPr="007E1F6D" w:rsidRDefault="00453B8F" w:rsidP="00453B8F">
                  <w:pPr>
                    <w:tabs>
                      <w:tab w:val="left" w:pos="2283"/>
                    </w:tabs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val="fr-FR"/>
                    </w:rPr>
                  </w:pPr>
                </w:p>
              </w:tc>
              <w:tc>
                <w:tcPr>
                  <w:tcW w:w="1527" w:type="dxa"/>
                </w:tcPr>
                <w:p w14:paraId="0733A9B1" w14:textId="77777777" w:rsidR="00453B8F" w:rsidRPr="007E1F6D" w:rsidRDefault="00453B8F" w:rsidP="00453B8F">
                  <w:pPr>
                    <w:tabs>
                      <w:tab w:val="left" w:pos="2283"/>
                    </w:tabs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val="fr-FR"/>
                    </w:rPr>
                  </w:pPr>
                </w:p>
              </w:tc>
            </w:tr>
          </w:tbl>
          <w:p w14:paraId="2E181FC0" w14:textId="77777777" w:rsidR="00453B8F" w:rsidRDefault="00453B8F" w:rsidP="00453B8F">
            <w:pPr>
              <w:tabs>
                <w:tab w:val="left" w:pos="4275"/>
              </w:tabs>
              <w:ind w:right="3563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469186BD" w14:textId="57EACEF6" w:rsidR="00453B8F" w:rsidRDefault="00453B8F" w:rsidP="00A907D0">
            <w:pPr>
              <w:tabs>
                <w:tab w:val="left" w:pos="4275"/>
              </w:tabs>
              <w:ind w:right="3563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66128616" w14:textId="6FAEE836" w:rsidR="00453B8F" w:rsidRDefault="00453B8F" w:rsidP="00A907D0">
            <w:pPr>
              <w:tabs>
                <w:tab w:val="left" w:pos="4275"/>
              </w:tabs>
              <w:ind w:right="3563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240F40E0" w14:textId="7838A285" w:rsidR="00453B8F" w:rsidRDefault="00453B8F" w:rsidP="00A907D0">
            <w:pPr>
              <w:tabs>
                <w:tab w:val="left" w:pos="4275"/>
              </w:tabs>
              <w:ind w:right="3563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267A1302" w14:textId="162F2A92" w:rsidR="00A907D0" w:rsidRPr="00142397" w:rsidRDefault="004F7340" w:rsidP="003F4208">
            <w:pPr>
              <w:pStyle w:val="Paragraphedeliste"/>
              <w:numPr>
                <w:ilvl w:val="0"/>
                <w:numId w:val="19"/>
              </w:numPr>
              <w:tabs>
                <w:tab w:val="left" w:pos="4275"/>
              </w:tabs>
              <w:ind w:right="20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42397"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  <w:lastRenderedPageBreak/>
              <w:t>Légender</w:t>
            </w:r>
            <w:r w:rsidR="00142397"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  <w:t xml:space="preserve"> et donner </w:t>
            </w:r>
            <w:r w:rsidR="00142397" w:rsidRPr="00142397">
              <w:rPr>
                <w:rFonts w:ascii="Comic Sans MS" w:hAnsi="Comic Sans MS"/>
                <w:sz w:val="20"/>
                <w:szCs w:val="20"/>
                <w:lang w:val="fr-FR"/>
              </w:rPr>
              <w:t>un titre au</w:t>
            </w:r>
            <w:r w:rsidRPr="00142397">
              <w:rPr>
                <w:rFonts w:ascii="Comic Sans MS" w:hAnsi="Comic Sans MS"/>
                <w:sz w:val="20"/>
                <w:szCs w:val="20"/>
                <w:lang w:val="fr-FR"/>
              </w:rPr>
              <w:t xml:space="preserve"> schéma suivant</w:t>
            </w:r>
            <w:r w:rsidR="00142397">
              <w:rPr>
                <w:rFonts w:ascii="Comic Sans MS" w:hAnsi="Comic Sans MS"/>
                <w:sz w:val="20"/>
                <w:szCs w:val="20"/>
                <w:lang w:val="fr-FR"/>
              </w:rPr>
              <w:t> :</w:t>
            </w:r>
          </w:p>
          <w:p w14:paraId="7E999576" w14:textId="7447C1C3" w:rsidR="004F7340" w:rsidRDefault="00453B8F" w:rsidP="004F7340">
            <w:pPr>
              <w:tabs>
                <w:tab w:val="left" w:pos="4275"/>
              </w:tabs>
              <w:ind w:right="3563"/>
              <w:rPr>
                <w:rFonts w:ascii="Comic Sans MS" w:hAnsi="Comic Sans MS"/>
                <w:sz w:val="18"/>
                <w:szCs w:val="18"/>
                <w:lang w:val="fr-FR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88288" behindDoc="0" locked="0" layoutInCell="1" allowOverlap="1" wp14:anchorId="5AC7C9BC" wp14:editId="0E658E30">
                      <wp:simplePos x="0" y="0"/>
                      <wp:positionH relativeFrom="column">
                        <wp:posOffset>41547</wp:posOffset>
                      </wp:positionH>
                      <wp:positionV relativeFrom="paragraph">
                        <wp:posOffset>111760</wp:posOffset>
                      </wp:positionV>
                      <wp:extent cx="5802923" cy="2787161"/>
                      <wp:effectExtent l="0" t="0" r="0" b="5715"/>
                      <wp:wrapNone/>
                      <wp:docPr id="33" name="Groupe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02923" cy="2787161"/>
                                <a:chOff x="0" y="0"/>
                                <a:chExt cx="5802923" cy="2787161"/>
                              </a:xfrm>
                            </wpg:grpSpPr>
                            <wpg:grpSp>
                              <wpg:cNvPr id="31" name="Groupe 31"/>
                              <wpg:cNvGrpSpPr/>
                              <wpg:grpSpPr>
                                <a:xfrm>
                                  <a:off x="0" y="0"/>
                                  <a:ext cx="5802923" cy="2329961"/>
                                  <a:chOff x="0" y="0"/>
                                  <a:chExt cx="5802923" cy="2329961"/>
                                </a:xfrm>
                              </wpg:grpSpPr>
                              <wpg:grpSp>
                                <wpg:cNvPr id="21" name="Groupe 21"/>
                                <wpg:cNvGrpSpPr/>
                                <wpg:grpSpPr>
                                  <a:xfrm>
                                    <a:off x="1362808" y="0"/>
                                    <a:ext cx="2921260" cy="2275205"/>
                                    <a:chOff x="0" y="0"/>
                                    <a:chExt cx="2921260" cy="227520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" name="Image 2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423" t="6609" r="5737" b="13746"/>
                                    <a:stretch/>
                                  </pic:blipFill>
                                  <pic:spPr bwMode="auto">
                                    <a:xfrm>
                                      <a:off x="289249" y="0"/>
                                      <a:ext cx="2623820" cy="227520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  <wps:wsp>
                                  <wps:cNvPr id="3" name="Connecteur droit avec flèche 3"/>
                                  <wps:cNvCnPr/>
                                  <wps:spPr>
                                    <a:xfrm>
                                      <a:off x="0" y="687355"/>
                                      <a:ext cx="496570" cy="0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" name="Connecteur droit avec flèche 4"/>
                                  <wps:cNvCnPr/>
                                  <wps:spPr>
                                    <a:xfrm>
                                      <a:off x="41988" y="962608"/>
                                      <a:ext cx="849086" cy="0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" name="Connecteur droit avec flèche 5"/>
                                  <wps:cNvCnPr/>
                                  <wps:spPr>
                                    <a:xfrm flipH="1">
                                      <a:off x="2076839" y="169506"/>
                                      <a:ext cx="816428" cy="0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" name="Connecteur droit avec flèche 11"/>
                                  <wps:cNvCnPr/>
                                  <wps:spPr>
                                    <a:xfrm flipH="1">
                                      <a:off x="2636676" y="789992"/>
                                      <a:ext cx="284584" cy="0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4" name="Connecteur droit avec flèche 14"/>
                                  <wps:cNvCnPr/>
                                  <wps:spPr>
                                    <a:xfrm flipH="1">
                                      <a:off x="1433027" y="1769706"/>
                                      <a:ext cx="1469572" cy="0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17" name="Groupe 17"/>
                                  <wpg:cNvGrpSpPr/>
                                  <wpg:grpSpPr>
                                    <a:xfrm>
                                      <a:off x="83976" y="1936879"/>
                                      <a:ext cx="1665514" cy="251926"/>
                                      <a:chOff x="0" y="0"/>
                                      <a:chExt cx="1665514" cy="251926"/>
                                    </a:xfrm>
                                  </wpg:grpSpPr>
                                  <wps:wsp>
                                    <wps:cNvPr id="15" name="Connecteur droit avec flèche 15"/>
                                    <wps:cNvCnPr/>
                                    <wps:spPr>
                                      <a:xfrm flipV="1">
                                        <a:off x="1441580" y="0"/>
                                        <a:ext cx="223934" cy="251926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" name="Connecteur droit 16"/>
                                    <wps:cNvCnPr/>
                                    <wps:spPr>
                                      <a:xfrm flipH="1">
                                        <a:off x="0" y="251149"/>
                                        <a:ext cx="1446245" cy="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18" name="Forme libre : forme 18"/>
                                  <wps:cNvSpPr/>
                                  <wps:spPr>
                                    <a:xfrm>
                                      <a:off x="186613" y="1119673"/>
                                      <a:ext cx="1160831" cy="446365"/>
                                    </a:xfrm>
                                    <a:custGeom>
                                      <a:avLst/>
                                      <a:gdLst>
                                        <a:gd name="connsiteX0" fmla="*/ 1077028 w 1160831"/>
                                        <a:gd name="connsiteY0" fmla="*/ 4053 h 446365"/>
                                        <a:gd name="connsiteX1" fmla="*/ 1156339 w 1160831"/>
                                        <a:gd name="connsiteY1" fmla="*/ 69367 h 446365"/>
                                        <a:gd name="connsiteX2" fmla="*/ 1119016 w 1160831"/>
                                        <a:gd name="connsiteY2" fmla="*/ 181334 h 446365"/>
                                        <a:gd name="connsiteX3" fmla="*/ 857759 w 1160831"/>
                                        <a:gd name="connsiteY3" fmla="*/ 433261 h 446365"/>
                                        <a:gd name="connsiteX4" fmla="*/ 73988 w 1160831"/>
                                        <a:gd name="connsiteY4" fmla="*/ 395938 h 446365"/>
                                        <a:gd name="connsiteX5" fmla="*/ 73988 w 1160831"/>
                                        <a:gd name="connsiteY5" fmla="*/ 269975 h 446365"/>
                                        <a:gd name="connsiteX6" fmla="*/ 437881 w 1160831"/>
                                        <a:gd name="connsiteY6" fmla="*/ 316628 h 446365"/>
                                        <a:gd name="connsiteX7" fmla="*/ 848428 w 1160831"/>
                                        <a:gd name="connsiteY7" fmla="*/ 302632 h 446365"/>
                                        <a:gd name="connsiteX8" fmla="*/ 974392 w 1160831"/>
                                        <a:gd name="connsiteY8" fmla="*/ 186000 h 446365"/>
                                        <a:gd name="connsiteX9" fmla="*/ 1077028 w 1160831"/>
                                        <a:gd name="connsiteY9" fmla="*/ 4053 h 44636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</a:cxnLst>
                                      <a:rect l="l" t="t" r="r" b="b"/>
                                      <a:pathLst>
                                        <a:path w="1160831" h="446365">
                                          <a:moveTo>
                                            <a:pt x="1077028" y="4053"/>
                                          </a:moveTo>
                                          <a:cubicBezTo>
                                            <a:pt x="1107352" y="-15386"/>
                                            <a:pt x="1149341" y="39820"/>
                                            <a:pt x="1156339" y="69367"/>
                                          </a:cubicBezTo>
                                          <a:cubicBezTo>
                                            <a:pt x="1163337" y="98914"/>
                                            <a:pt x="1168779" y="120685"/>
                                            <a:pt x="1119016" y="181334"/>
                                          </a:cubicBezTo>
                                          <a:cubicBezTo>
                                            <a:pt x="1069253" y="241983"/>
                                            <a:pt x="1031930" y="397494"/>
                                            <a:pt x="857759" y="433261"/>
                                          </a:cubicBezTo>
                                          <a:cubicBezTo>
                                            <a:pt x="683588" y="469028"/>
                                            <a:pt x="204616" y="423152"/>
                                            <a:pt x="73988" y="395938"/>
                                          </a:cubicBezTo>
                                          <a:cubicBezTo>
                                            <a:pt x="-56640" y="368724"/>
                                            <a:pt x="13339" y="283193"/>
                                            <a:pt x="73988" y="269975"/>
                                          </a:cubicBezTo>
                                          <a:cubicBezTo>
                                            <a:pt x="134637" y="256757"/>
                                            <a:pt x="308808" y="311185"/>
                                            <a:pt x="437881" y="316628"/>
                                          </a:cubicBezTo>
                                          <a:lnTo>
                                            <a:pt x="848428" y="302632"/>
                                          </a:lnTo>
                                          <a:cubicBezTo>
                                            <a:pt x="937846" y="280861"/>
                                            <a:pt x="934737" y="232653"/>
                                            <a:pt x="974392" y="186000"/>
                                          </a:cubicBezTo>
                                          <a:cubicBezTo>
                                            <a:pt x="1014047" y="139347"/>
                                            <a:pt x="1046704" y="23492"/>
                                            <a:pt x="1077028" y="405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0" name="Groupe 30"/>
                                <wpg:cNvGrpSpPr/>
                                <wpg:grpSpPr>
                                  <a:xfrm>
                                    <a:off x="0" y="0"/>
                                    <a:ext cx="5802923" cy="2329961"/>
                                    <a:chOff x="0" y="0"/>
                                    <a:chExt cx="5802923" cy="2329961"/>
                                  </a:xfrm>
                                </wpg:grpSpPr>
                                <wps:wsp>
                                  <wps:cNvPr id="22" name="Zone de texte 22"/>
                                  <wps:cNvSpPr txBox="1"/>
                                  <wps:spPr>
                                    <a:xfrm>
                                      <a:off x="4193931" y="0"/>
                                      <a:ext cx="1573823" cy="307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57FA475" w14:textId="063B8D7B" w:rsidR="008B06AA" w:rsidRPr="008B06AA" w:rsidRDefault="008B06AA">
                                        <w:pPr>
                                          <w:rPr>
                                            <w:rFonts w:asciiTheme="minorBidi" w:hAnsiTheme="minorBidi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B06AA">
                                          <w:rPr>
                                            <w:rFonts w:asciiTheme="minorBidi" w:hAnsiTheme="minorBidi"/>
                                            <w:sz w:val="20"/>
                                            <w:szCs w:val="20"/>
                                          </w:rPr>
                                          <w:t>……………………………………………..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" name="Zone de texte 23"/>
                                  <wps:cNvSpPr txBox="1"/>
                                  <wps:spPr>
                                    <a:xfrm>
                                      <a:off x="4202723" y="624254"/>
                                      <a:ext cx="1573823" cy="307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A715182" w14:textId="77777777" w:rsidR="008B06AA" w:rsidRPr="008B06AA" w:rsidRDefault="008B06AA" w:rsidP="008B06AA">
                                        <w:pPr>
                                          <w:rPr>
                                            <w:rFonts w:asciiTheme="minorBidi" w:hAnsiTheme="minorBidi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B06AA">
                                          <w:rPr>
                                            <w:rFonts w:asciiTheme="minorBidi" w:hAnsiTheme="minorBidi"/>
                                            <w:sz w:val="20"/>
                                            <w:szCs w:val="20"/>
                                          </w:rPr>
                                          <w:t>……………………………………………..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" name="Zone de texte 26"/>
                                  <wps:cNvSpPr txBox="1"/>
                                  <wps:spPr>
                                    <a:xfrm>
                                      <a:off x="4229100" y="1591408"/>
                                      <a:ext cx="1573823" cy="307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336FEFF" w14:textId="77777777" w:rsidR="008B06AA" w:rsidRPr="008B06AA" w:rsidRDefault="008B06AA" w:rsidP="008B06AA">
                                        <w:pPr>
                                          <w:rPr>
                                            <w:rFonts w:asciiTheme="minorBidi" w:hAnsiTheme="minorBidi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B06AA">
                                          <w:rPr>
                                            <w:rFonts w:asciiTheme="minorBidi" w:hAnsiTheme="minorBidi"/>
                                            <w:sz w:val="20"/>
                                            <w:szCs w:val="20"/>
                                          </w:rPr>
                                          <w:t>……………………………………………..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" name="Zone de texte 27"/>
                                  <wps:cNvSpPr txBox="1"/>
                                  <wps:spPr>
                                    <a:xfrm>
                                      <a:off x="43962" y="2022231"/>
                                      <a:ext cx="1573823" cy="307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CAC43BF" w14:textId="77777777" w:rsidR="008B06AA" w:rsidRPr="008B06AA" w:rsidRDefault="008B06AA" w:rsidP="008B06AA">
                                        <w:pPr>
                                          <w:rPr>
                                            <w:rFonts w:asciiTheme="minorBidi" w:hAnsiTheme="minorBidi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B06AA">
                                          <w:rPr>
                                            <w:rFonts w:asciiTheme="minorBidi" w:hAnsiTheme="minorBidi"/>
                                            <w:sz w:val="20"/>
                                            <w:szCs w:val="20"/>
                                          </w:rPr>
                                          <w:t>……………………………………………..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" name="Zone de texte 28"/>
                                  <wps:cNvSpPr txBox="1"/>
                                  <wps:spPr>
                                    <a:xfrm>
                                      <a:off x="17585" y="791308"/>
                                      <a:ext cx="1573823" cy="307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5216CDE" w14:textId="77777777" w:rsidR="008B06AA" w:rsidRPr="008B06AA" w:rsidRDefault="008B06AA" w:rsidP="008B06AA">
                                        <w:pPr>
                                          <w:rPr>
                                            <w:rFonts w:asciiTheme="minorBidi" w:hAnsiTheme="minorBidi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B06AA">
                                          <w:rPr>
                                            <w:rFonts w:asciiTheme="minorBidi" w:hAnsiTheme="minorBidi"/>
                                            <w:sz w:val="20"/>
                                            <w:szCs w:val="20"/>
                                          </w:rPr>
                                          <w:t>……………………………………………..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" name="Zone de texte 29"/>
                                  <wps:cNvSpPr txBox="1"/>
                                  <wps:spPr>
                                    <a:xfrm>
                                      <a:off x="0" y="509954"/>
                                      <a:ext cx="1573823" cy="307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6A40B0B" w14:textId="77777777" w:rsidR="008B06AA" w:rsidRPr="008B06AA" w:rsidRDefault="008B06AA" w:rsidP="008B06AA">
                                        <w:pPr>
                                          <w:rPr>
                                            <w:rFonts w:asciiTheme="minorBidi" w:hAnsiTheme="minorBidi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B06AA">
                                          <w:rPr>
                                            <w:rFonts w:asciiTheme="minorBidi" w:hAnsiTheme="minorBidi"/>
                                            <w:sz w:val="20"/>
                                            <w:szCs w:val="20"/>
                                          </w:rPr>
                                          <w:t>……………………………………………..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32" name="Zone de texte 32"/>
                              <wps:cNvSpPr txBox="1"/>
                              <wps:spPr>
                                <a:xfrm>
                                  <a:off x="184638" y="2479431"/>
                                  <a:ext cx="5530362" cy="307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9237087" w14:textId="44554D52" w:rsidR="000C54DE" w:rsidRPr="008B06AA" w:rsidRDefault="000C54DE" w:rsidP="000C54DE">
                                    <w:pPr>
                                      <w:rPr>
                                        <w:rFonts w:asciiTheme="minorBidi" w:hAnsiTheme="minorBidi"/>
                                        <w:sz w:val="18"/>
                                        <w:szCs w:val="18"/>
                                      </w:rPr>
                                    </w:pPr>
                                    <w:r w:rsidRPr="000C54DE"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Titre :</w:t>
                                    </w:r>
                                    <w:r>
                                      <w:rPr>
                                        <w:rFonts w:asciiTheme="minorBidi" w:hAnsiTheme="minorBidi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8B06AA">
                                      <w:rPr>
                                        <w:rFonts w:asciiTheme="minorBidi" w:hAnsiTheme="minorBidi"/>
                                        <w:sz w:val="20"/>
                                        <w:szCs w:val="20"/>
                                      </w:rPr>
                                      <w:t>……………………………………………</w:t>
                                    </w:r>
                                    <w:r>
                                      <w:rPr>
                                        <w:rFonts w:asciiTheme="minorBidi" w:hAnsiTheme="minorBidi"/>
                                        <w:sz w:val="20"/>
                                        <w:szCs w:val="20"/>
                                      </w:rPr>
                                      <w:t>……………………………………………………….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C7C9BC" id="Groupe 33" o:spid="_x0000_s1029" style="position:absolute;margin-left:3.25pt;margin-top:8.8pt;width:456.9pt;height:219.45pt;z-index:251788288;mso-width-relative:margin;mso-height-relative:margin" coordsize="58029,27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">
                      <v:group id="Groupe 31" o:spid="_x0000_s1030" style="position:absolute;width:58029;height:23299" coordsize="58029,23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group id="Groupe 21" o:spid="_x0000_s1031" style="position:absolute;left:13628;width:29212;height:22752" coordsize="29212,2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Image 2" o:spid="_x0000_s1032" type="#_x0000_t75" style="position:absolute;left:2892;width:26238;height:22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">
                            <v:imagedata r:id="rId11" o:title="" croptop="4331f" cropbottom="9009f" cropleft="2899f" cropright="3760f"/>
                          </v:shape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Connecteur droit avec flèche 3" o:spid="_x0000_s1033" type="#_x0000_t32" style="position:absolute;top:6873;width:49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" strokecolor="black [3213]" strokeweight="1.5pt">
                            <v:stroke endarrow="block" joinstyle="miter"/>
                          </v:shape>
                          <v:shape id="Connecteur droit avec flèche 4" o:spid="_x0000_s1034" type="#_x0000_t32" style="position:absolute;left:419;top:9626;width:84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" strokecolor="black [3213]" strokeweight="1.5pt">
                            <v:stroke endarrow="block" joinstyle="miter"/>
                          </v:shape>
                          <v:shape id="Connecteur droit avec flèche 5" o:spid="_x0000_s1035" type="#_x0000_t32" style="position:absolute;left:20768;top:1695;width:816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" strokecolor="black [3213]" strokeweight="1.5pt">
                            <v:stroke endarrow="block" joinstyle="miter"/>
                          </v:shape>
                          <v:shape id="Connecteur droit avec flèche 11" o:spid="_x0000_s1036" type="#_x0000_t32" style="position:absolute;left:26366;top:7899;width:284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" strokecolor="black [3213]" strokeweight="1.5pt">
                            <v:stroke endarrow="block" joinstyle="miter"/>
                          </v:shape>
                          <v:shape id="Connecteur droit avec flèche 14" o:spid="_x0000_s1037" type="#_x0000_t32" style="position:absolute;left:14330;top:17697;width:1469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" strokecolor="black [3213]" strokeweight="1.5pt">
                            <v:stroke endarrow="block" joinstyle="miter"/>
                          </v:shape>
                          <v:group id="Groupe 17" o:spid="_x0000_s1038" style="position:absolute;left:839;top:19368;width:16655;height:2520" coordsize="16655,2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  <v:shape id="Connecteur droit avec flèche 15" o:spid="_x0000_s1039" type="#_x0000_t32" style="position:absolute;left:14415;width:2240;height:25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" strokecolor="black [3213]" strokeweight="1.5pt">
                              <v:stroke endarrow="block" joinstyle="miter"/>
                            </v:shape>
                            <v:line id="Connecteur droit 16" o:spid="_x0000_s1040" style="position:absolute;flip:x;visibility:visible;mso-wrap-style:square" from="0,2511" to="14462,2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" strokecolor="black [3213]" strokeweight="1.5pt">
                              <v:stroke joinstyle="miter"/>
                            </v:line>
                          </v:group>
                          <v:shape id="Forme libre : forme 18" o:spid="_x0000_s1041" style="position:absolute;left:1866;top:11196;width:11608;height:4464;visibility:visible;mso-wrap-style:square;v-text-anchor:middle" coordsize="1160831,44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" path="m1077028,4053v30324,-19439,72313,35767,79311,65314c1163337,98914,1168779,120685,1119016,181334v-49763,60649,-87086,216160,-261257,251927c683588,469028,204616,423152,73988,395938v-130628,-27214,-60649,-112745,,-125963c134637,256757,308808,311185,437881,316628l848428,302632v89418,-21771,86309,-69979,125964,-116632c1014047,139347,1046704,23492,1077028,4053xe" fillcolor="white [3212]" strokecolor="white [3212]" strokeweight="1pt">
                            <v:stroke joinstyle="miter"/>
                            <v:path arrowok="t" o:connecttype="custom" o:connectlocs="1077028,4053;1156339,69367;1119016,181334;857759,433261;73988,395938;73988,269975;437881,316628;848428,302632;974392,186000;1077028,4053" o:connectangles="0,0,0,0,0,0,0,0,0,0"/>
                          </v:shape>
                        </v:group>
                        <v:group id="Groupe 30" o:spid="_x0000_s1042" style="position:absolute;width:58029;height:23299" coordsize="58029,23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 id="Zone de texte 22" o:spid="_x0000_s1043" type="#_x0000_t202" style="position:absolute;left:41939;width:15738;height:3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        <v:textbox>
                              <w:txbxContent>
                                <w:p w14:paraId="157FA475" w14:textId="063B8D7B" w:rsidR="008B06AA" w:rsidRPr="008B06AA" w:rsidRDefault="008B06AA">
                                  <w:pPr>
                                    <w:rPr>
                                      <w:rFonts w:asciiTheme="minorBidi" w:hAnsiTheme="minorBidi"/>
                                      <w:sz w:val="18"/>
                                      <w:szCs w:val="18"/>
                                    </w:rPr>
                                  </w:pPr>
                                  <w:r w:rsidRPr="008B06AA"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</w:rPr>
                                    <w:t>……………………………………………..</w:t>
                                  </w:r>
                                </w:p>
                              </w:txbxContent>
                            </v:textbox>
                          </v:shape>
                          <v:shape id="Zone de texte 23" o:spid="_x0000_s1044" type="#_x0000_t202" style="position:absolute;left:42027;top:6242;width:15738;height:3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        <v:textbox>
                              <w:txbxContent>
                                <w:p w14:paraId="6A715182" w14:textId="77777777" w:rsidR="008B06AA" w:rsidRPr="008B06AA" w:rsidRDefault="008B06AA" w:rsidP="008B06AA">
                                  <w:pPr>
                                    <w:rPr>
                                      <w:rFonts w:asciiTheme="minorBidi" w:hAnsiTheme="minorBidi"/>
                                      <w:sz w:val="18"/>
                                      <w:szCs w:val="18"/>
                                    </w:rPr>
                                  </w:pPr>
                                  <w:r w:rsidRPr="008B06AA"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</w:rPr>
                                    <w:t>……………………………………………..</w:t>
                                  </w:r>
                                </w:p>
                              </w:txbxContent>
                            </v:textbox>
                          </v:shape>
                          <v:shape id="Zone de texte 26" o:spid="_x0000_s1045" type="#_x0000_t202" style="position:absolute;left:42291;top:15914;width:15738;height:3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          <v:textbox>
                              <w:txbxContent>
                                <w:p w14:paraId="0336FEFF" w14:textId="77777777" w:rsidR="008B06AA" w:rsidRPr="008B06AA" w:rsidRDefault="008B06AA" w:rsidP="008B06AA">
                                  <w:pPr>
                                    <w:rPr>
                                      <w:rFonts w:asciiTheme="minorBidi" w:hAnsiTheme="minorBidi"/>
                                      <w:sz w:val="18"/>
                                      <w:szCs w:val="18"/>
                                    </w:rPr>
                                  </w:pPr>
                                  <w:r w:rsidRPr="008B06AA"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</w:rPr>
                                    <w:t>……………………………………………..</w:t>
                                  </w:r>
                                </w:p>
                              </w:txbxContent>
                            </v:textbox>
                          </v:shape>
                          <v:shape id="Zone de texte 27" o:spid="_x0000_s1046" type="#_x0000_t202" style="position:absolute;left:439;top:20222;width:15738;height:3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        <v:textbox>
                              <w:txbxContent>
                                <w:p w14:paraId="0CAC43BF" w14:textId="77777777" w:rsidR="008B06AA" w:rsidRPr="008B06AA" w:rsidRDefault="008B06AA" w:rsidP="008B06AA">
                                  <w:pPr>
                                    <w:rPr>
                                      <w:rFonts w:asciiTheme="minorBidi" w:hAnsiTheme="minorBidi"/>
                                      <w:sz w:val="18"/>
                                      <w:szCs w:val="18"/>
                                    </w:rPr>
                                  </w:pPr>
                                  <w:r w:rsidRPr="008B06AA"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</w:rPr>
                                    <w:t>……………………………………………..</w:t>
                                  </w:r>
                                </w:p>
                              </w:txbxContent>
                            </v:textbox>
                          </v:shape>
                          <v:shape id="Zone de texte 28" o:spid="_x0000_s1047" type="#_x0000_t202" style="position:absolute;left:175;top:7913;width:15739;height:3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        <v:textbox>
                              <w:txbxContent>
                                <w:p w14:paraId="45216CDE" w14:textId="77777777" w:rsidR="008B06AA" w:rsidRPr="008B06AA" w:rsidRDefault="008B06AA" w:rsidP="008B06AA">
                                  <w:pPr>
                                    <w:rPr>
                                      <w:rFonts w:asciiTheme="minorBidi" w:hAnsiTheme="minorBidi"/>
                                      <w:sz w:val="18"/>
                                      <w:szCs w:val="18"/>
                                    </w:rPr>
                                  </w:pPr>
                                  <w:r w:rsidRPr="008B06AA"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</w:rPr>
                                    <w:t>……………………………………………..</w:t>
                                  </w:r>
                                </w:p>
                              </w:txbxContent>
                            </v:textbox>
                          </v:shape>
                          <v:shape id="Zone de texte 29" o:spid="_x0000_s1048" type="#_x0000_t202" style="position:absolute;top:5099;width:15738;height:3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        <v:textbox>
                              <w:txbxContent>
                                <w:p w14:paraId="46A40B0B" w14:textId="77777777" w:rsidR="008B06AA" w:rsidRPr="008B06AA" w:rsidRDefault="008B06AA" w:rsidP="008B06AA">
                                  <w:pPr>
                                    <w:rPr>
                                      <w:rFonts w:asciiTheme="minorBidi" w:hAnsiTheme="minorBidi"/>
                                      <w:sz w:val="18"/>
                                      <w:szCs w:val="18"/>
                                    </w:rPr>
                                  </w:pPr>
                                  <w:r w:rsidRPr="008B06AA"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</w:rPr>
                                    <w:t>……………………………………………..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Zone de texte 32" o:spid="_x0000_s1049" type="#_x0000_t202" style="position:absolute;left:1846;top:24794;width:55304;height:3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      <v:textbox>
                          <w:txbxContent>
                            <w:p w14:paraId="69237087" w14:textId="44554D52" w:rsidR="000C54DE" w:rsidRPr="008B06AA" w:rsidRDefault="000C54DE" w:rsidP="000C54DE">
                              <w:pPr>
                                <w:rPr>
                                  <w:rFonts w:asciiTheme="minorBidi" w:hAnsiTheme="minorBidi"/>
                                  <w:sz w:val="18"/>
                                  <w:szCs w:val="18"/>
                                </w:rPr>
                              </w:pPr>
                              <w:r w:rsidRPr="000C54DE">
                                <w:rPr>
                                  <w:rFonts w:ascii="Comic Sans MS" w:hAnsi="Comic Sans MS"/>
                                  <w:b/>
                                  <w:bCs/>
                                  <w:sz w:val="20"/>
                                  <w:szCs w:val="20"/>
                                </w:rPr>
                                <w:t>Titre :</w:t>
                              </w:r>
                              <w:r>
                                <w:rPr>
                                  <w:rFonts w:asciiTheme="minorBidi" w:hAnsiTheme="min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06AA">
                                <w:rPr>
                                  <w:rFonts w:asciiTheme="minorBidi" w:hAnsiTheme="minorBidi"/>
                                  <w:sz w:val="20"/>
                                  <w:szCs w:val="20"/>
                                </w:rPr>
                                <w:t>……………………………………………</w:t>
                              </w:r>
                              <w:r>
                                <w:rPr>
                                  <w:rFonts w:asciiTheme="minorBidi" w:hAnsiTheme="minorBidi"/>
                                  <w:sz w:val="20"/>
                                  <w:szCs w:val="20"/>
                                </w:rPr>
                                <w:t>……………………………………………………….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7313759" w14:textId="51532809" w:rsidR="004F7340" w:rsidRDefault="004F7340" w:rsidP="004F7340">
            <w:pPr>
              <w:tabs>
                <w:tab w:val="left" w:pos="4275"/>
              </w:tabs>
              <w:ind w:right="3563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0A329174" w14:textId="029CF08B" w:rsidR="004F7340" w:rsidRDefault="004F7340" w:rsidP="004F7340">
            <w:pPr>
              <w:tabs>
                <w:tab w:val="left" w:pos="4275"/>
              </w:tabs>
              <w:ind w:right="3563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73A5E569" w14:textId="3D307AA9" w:rsidR="004F7340" w:rsidRDefault="004F7340" w:rsidP="004F7340">
            <w:pPr>
              <w:tabs>
                <w:tab w:val="left" w:pos="4275"/>
              </w:tabs>
              <w:ind w:right="3563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58D01795" w14:textId="51BB309E" w:rsidR="004F7340" w:rsidRDefault="004F7340" w:rsidP="004F7340">
            <w:pPr>
              <w:tabs>
                <w:tab w:val="left" w:pos="4275"/>
              </w:tabs>
              <w:ind w:right="3563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34384CF3" w14:textId="587D2D0D" w:rsidR="004F7340" w:rsidRDefault="004F7340" w:rsidP="004F7340">
            <w:pPr>
              <w:tabs>
                <w:tab w:val="left" w:pos="4275"/>
              </w:tabs>
              <w:ind w:right="3563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0E286A0D" w14:textId="02CA2E53" w:rsidR="004F7340" w:rsidRDefault="004F7340" w:rsidP="004F7340">
            <w:pPr>
              <w:tabs>
                <w:tab w:val="left" w:pos="4275"/>
              </w:tabs>
              <w:ind w:right="3563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26E8341D" w14:textId="07E8DE6A" w:rsidR="004F7340" w:rsidRDefault="004F7340" w:rsidP="004F7340">
            <w:pPr>
              <w:tabs>
                <w:tab w:val="left" w:pos="4275"/>
              </w:tabs>
              <w:ind w:right="3563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423C4C6A" w14:textId="410E19B4" w:rsidR="004F7340" w:rsidRDefault="004F7340" w:rsidP="004F7340">
            <w:pPr>
              <w:tabs>
                <w:tab w:val="left" w:pos="4275"/>
              </w:tabs>
              <w:ind w:right="3563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6EDE02EB" w14:textId="393A2636" w:rsidR="004F7340" w:rsidRDefault="004F7340" w:rsidP="004F7340">
            <w:pPr>
              <w:tabs>
                <w:tab w:val="left" w:pos="4275"/>
              </w:tabs>
              <w:ind w:right="3563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158EE6AB" w14:textId="6CE0063C" w:rsidR="004F7340" w:rsidRDefault="004F7340" w:rsidP="004F7340">
            <w:pPr>
              <w:tabs>
                <w:tab w:val="left" w:pos="4275"/>
              </w:tabs>
              <w:ind w:right="3563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32D4F48D" w14:textId="55032C41" w:rsidR="004F7340" w:rsidRDefault="004F7340" w:rsidP="004F7340">
            <w:pPr>
              <w:tabs>
                <w:tab w:val="left" w:pos="4275"/>
              </w:tabs>
              <w:ind w:right="3563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2F0F59D7" w14:textId="62D52E4F" w:rsidR="004F7340" w:rsidRDefault="004F7340" w:rsidP="004F7340">
            <w:pPr>
              <w:tabs>
                <w:tab w:val="left" w:pos="4275"/>
              </w:tabs>
              <w:ind w:right="3563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56B067ED" w14:textId="3E5DF5D1" w:rsidR="004F7340" w:rsidRDefault="004F7340" w:rsidP="004F7340">
            <w:pPr>
              <w:tabs>
                <w:tab w:val="left" w:pos="4275"/>
              </w:tabs>
              <w:ind w:right="3563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501F2538" w14:textId="457824DA" w:rsidR="004F7340" w:rsidRDefault="004F7340" w:rsidP="004F7340">
            <w:pPr>
              <w:tabs>
                <w:tab w:val="left" w:pos="4275"/>
              </w:tabs>
              <w:ind w:right="3563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1C9BDA8A" w14:textId="55B0E1A4" w:rsidR="004F7340" w:rsidRDefault="004F7340" w:rsidP="004F7340">
            <w:pPr>
              <w:tabs>
                <w:tab w:val="left" w:pos="4275"/>
              </w:tabs>
              <w:ind w:right="3563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191CC0C6" w14:textId="32185DD1" w:rsidR="004F7340" w:rsidRDefault="004F7340" w:rsidP="004F7340">
            <w:pPr>
              <w:tabs>
                <w:tab w:val="left" w:pos="4275"/>
              </w:tabs>
              <w:ind w:right="3563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7840842B" w14:textId="5AC007F8" w:rsidR="004F7340" w:rsidRDefault="004F7340" w:rsidP="004F7340">
            <w:pPr>
              <w:tabs>
                <w:tab w:val="left" w:pos="4275"/>
              </w:tabs>
              <w:ind w:right="3563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28A036ED" w14:textId="10018C8F" w:rsidR="004F7340" w:rsidRPr="00B41F5C" w:rsidRDefault="004F7340" w:rsidP="00453B8F">
            <w:pPr>
              <w:tabs>
                <w:tab w:val="left" w:pos="4275"/>
              </w:tabs>
              <w:ind w:right="3563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</w:tc>
        <w:tc>
          <w:tcPr>
            <w:tcW w:w="1013" w:type="dxa"/>
          </w:tcPr>
          <w:p w14:paraId="2567E17D" w14:textId="70398962" w:rsidR="00AA6CD5" w:rsidRDefault="00AA6CD5" w:rsidP="00AA6CD5">
            <w:pPr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</w:p>
          <w:p w14:paraId="6A586644" w14:textId="5C582DAC" w:rsidR="00322F77" w:rsidRDefault="00322F77" w:rsidP="00AA6CD5">
            <w:pPr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</w:p>
          <w:p w14:paraId="3DDCF9B3" w14:textId="77777777" w:rsidR="00322F77" w:rsidRDefault="00322F77" w:rsidP="00AA6CD5">
            <w:pPr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</w:p>
          <w:p w14:paraId="1D424584" w14:textId="77777777" w:rsidR="00DD4D99" w:rsidRDefault="00AA6CD5" w:rsidP="00AA6CD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AA6CD5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>2 pts</w:t>
            </w:r>
          </w:p>
          <w:p w14:paraId="127188E9" w14:textId="77777777" w:rsidR="00AA6CD5" w:rsidRDefault="00AA6CD5" w:rsidP="00AA6CD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289E0FB6" w14:textId="77777777" w:rsidR="00AA6CD5" w:rsidRDefault="00AA6CD5" w:rsidP="00AA6CD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52CD9461" w14:textId="77777777" w:rsidR="00AA6CD5" w:rsidRDefault="00AA6CD5" w:rsidP="00AA6CD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33C23038" w14:textId="77777777" w:rsidR="00AA6CD5" w:rsidRDefault="00AA6CD5" w:rsidP="00AA6CD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3BC0AC29" w14:textId="77777777" w:rsidR="00AA6CD5" w:rsidRDefault="00AA6CD5" w:rsidP="00AA6CD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6999763C" w14:textId="77777777" w:rsidR="00AA6CD5" w:rsidRDefault="00AA6CD5" w:rsidP="00AA6CD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3F59D7BB" w14:textId="77777777" w:rsidR="00AA6CD5" w:rsidRDefault="00AA6CD5" w:rsidP="00AA6CD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74B5E50A" w14:textId="77777777" w:rsidR="00AA6CD5" w:rsidRDefault="00AA6CD5" w:rsidP="00AA6CD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0120B51C" w14:textId="77777777" w:rsidR="00AA6CD5" w:rsidRDefault="00AA6CD5" w:rsidP="00AA6CD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5ED0AC0A" w14:textId="77777777" w:rsidR="00AA6CD5" w:rsidRDefault="00AA6CD5" w:rsidP="00AA6CD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0664F6AC" w14:textId="77777777" w:rsidR="00AA6CD5" w:rsidRDefault="00AA6CD5" w:rsidP="00AA6CD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6A57C6CD" w14:textId="77777777" w:rsidR="00AA6CD5" w:rsidRDefault="00AA6CD5" w:rsidP="00AA6CD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1F3813FD" w14:textId="45638BE1" w:rsidR="00322F77" w:rsidRDefault="00322F77" w:rsidP="00AA6CD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16FA0EB5" w14:textId="1212F2AC" w:rsidR="00322F77" w:rsidRDefault="00322F77" w:rsidP="00AA6CD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7BF47DCF" w14:textId="77777777" w:rsidR="00322F77" w:rsidRDefault="00322F77" w:rsidP="00AA6CD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078E6DCE" w14:textId="77777777" w:rsidR="00AA6CD5" w:rsidRDefault="00AA6CD5" w:rsidP="00AA6CD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7E1731E7" w14:textId="77777777" w:rsidR="00AA6CD5" w:rsidRDefault="00AA6CD5" w:rsidP="00AA6CD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5AE2625A" w14:textId="77777777" w:rsidR="00AA6CD5" w:rsidRDefault="00AA6CD5" w:rsidP="00AA6CD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>2 pts</w:t>
            </w:r>
          </w:p>
          <w:p w14:paraId="39E40537" w14:textId="77777777" w:rsidR="00AA6CD5" w:rsidRDefault="00AA6CD5" w:rsidP="00AA6CD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7BA8E5BE" w14:textId="77777777" w:rsidR="00AA6CD5" w:rsidRDefault="00AA6CD5" w:rsidP="00AA6CD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1982B744" w14:textId="77777777" w:rsidR="00AA6CD5" w:rsidRDefault="00AA6CD5" w:rsidP="00AA6CD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46BD6E50" w14:textId="6D8B596B" w:rsidR="00AA6CD5" w:rsidRDefault="00AA6CD5" w:rsidP="00AA6CD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15F25B61" w14:textId="0DA8554F" w:rsidR="00322F77" w:rsidRDefault="00322F77" w:rsidP="00AA6CD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0DDD6C9A" w14:textId="029C0C91" w:rsidR="00322F77" w:rsidRDefault="00322F77" w:rsidP="00AA6CD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379AC821" w14:textId="47FC6F55" w:rsidR="00322F77" w:rsidRDefault="00322F77" w:rsidP="00AA6CD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3A47FC73" w14:textId="76ACA92E" w:rsidR="00322F77" w:rsidRDefault="00322F77" w:rsidP="00AA6CD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58E34F02" w14:textId="235ADEF6" w:rsidR="00322F77" w:rsidRDefault="00322F77" w:rsidP="00AA6CD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70285809" w14:textId="56C634D9" w:rsidR="00322F77" w:rsidRDefault="00322F77" w:rsidP="00AA6CD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0CE6521C" w14:textId="7AE8B783" w:rsidR="00322F77" w:rsidRDefault="00322F77" w:rsidP="00AA6CD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4CD51766" w14:textId="77777777" w:rsidR="00322F77" w:rsidRDefault="00322F77" w:rsidP="00AA6CD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6C3DDF42" w14:textId="77777777" w:rsidR="00AA6CD5" w:rsidRDefault="00AA6CD5" w:rsidP="00AA6CD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4DD77804" w14:textId="25EF72CE" w:rsidR="00AA6CD5" w:rsidRDefault="00AA6CD5" w:rsidP="00AA6CD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>2 pts</w:t>
            </w:r>
          </w:p>
          <w:p w14:paraId="6E141F00" w14:textId="14F63EDC" w:rsidR="00322F77" w:rsidRDefault="00322F77" w:rsidP="00AA6CD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45D63B23" w14:textId="46A796EA" w:rsidR="00322F77" w:rsidRDefault="00322F77" w:rsidP="00AA6CD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265569BF" w14:textId="35C69CF4" w:rsidR="00322F77" w:rsidRDefault="00322F77" w:rsidP="00AA6CD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1F800AF1" w14:textId="0E309246" w:rsidR="00322F77" w:rsidRDefault="00322F77" w:rsidP="00AA6CD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78684F48" w14:textId="54B684C7" w:rsidR="00322F77" w:rsidRDefault="00322F77" w:rsidP="00AA6CD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79109770" w14:textId="0C8E9907" w:rsidR="00322F77" w:rsidRDefault="00322F77" w:rsidP="00AA6CD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55916667" w14:textId="4612547C" w:rsidR="00322F77" w:rsidRDefault="00322F77" w:rsidP="00AA6CD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483FF56F" w14:textId="58B77BBD" w:rsidR="00322F77" w:rsidRDefault="00322F77" w:rsidP="00AA6CD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1212E864" w14:textId="7A69F8ED" w:rsidR="00322F77" w:rsidRDefault="00322F77" w:rsidP="00AA6CD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4E7F8991" w14:textId="0DCD680E" w:rsidR="00322F77" w:rsidRDefault="00322F77" w:rsidP="00AA6CD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6801CBD9" w14:textId="27F6399F" w:rsidR="00322F77" w:rsidRDefault="00322F77" w:rsidP="00AA6CD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2C0D50EB" w14:textId="77777777" w:rsidR="00322F77" w:rsidRDefault="00322F77" w:rsidP="00AA6CD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5E24066C" w14:textId="197C7972" w:rsidR="00AA6CD5" w:rsidRDefault="006C4369" w:rsidP="00AA6CD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>2 pts</w:t>
            </w:r>
          </w:p>
          <w:p w14:paraId="27173653" w14:textId="77777777" w:rsidR="00AA6CD5" w:rsidRDefault="00AA6CD5" w:rsidP="00AA6CD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408BE6DE" w14:textId="77777777" w:rsidR="00AA6CD5" w:rsidRDefault="00AA6CD5" w:rsidP="00AA6CD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5EB9CDBB" w14:textId="77777777" w:rsidR="00AA6CD5" w:rsidRDefault="00AA6CD5" w:rsidP="00AA6CD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56F74E95" w14:textId="665A460C" w:rsidR="00AA6CD5" w:rsidRPr="006C4369" w:rsidRDefault="00AA6CD5" w:rsidP="00322F77">
            <w:pP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</w:tc>
      </w:tr>
      <w:tr w:rsidR="00AA6CD5" w:rsidRPr="00785CD5" w14:paraId="2FBA5AF7" w14:textId="77777777" w:rsidTr="00AA6CD5">
        <w:trPr>
          <w:trHeight w:val="340"/>
          <w:jc w:val="center"/>
        </w:trPr>
        <w:tc>
          <w:tcPr>
            <w:tcW w:w="10490" w:type="dxa"/>
            <w:gridSpan w:val="2"/>
            <w:shd w:val="clear" w:color="auto" w:fill="BDD6EE" w:themeFill="accent5" w:themeFillTint="66"/>
            <w:vAlign w:val="center"/>
          </w:tcPr>
          <w:p w14:paraId="41748FB8" w14:textId="77777777" w:rsidR="00AA6CD5" w:rsidRPr="002961CD" w:rsidRDefault="00AA6CD5" w:rsidP="00AA6CD5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2961C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val="fr-FR"/>
              </w:rPr>
              <w:lastRenderedPageBreak/>
              <w:t xml:space="preserve">Raisonnement scientifique et communication écrite et graphique </w:t>
            </w:r>
            <w:r w:rsidRPr="002961CD">
              <w:rPr>
                <w:rFonts w:ascii="Bookman Old Style" w:hAnsi="Bookman Old Style"/>
                <w:b/>
                <w:bCs/>
                <w:i/>
                <w:iCs/>
                <w:lang w:val="fr-FR"/>
              </w:rPr>
              <w:t>(12 pts)</w:t>
            </w:r>
          </w:p>
        </w:tc>
      </w:tr>
      <w:tr w:rsidR="00DD4D99" w:rsidRPr="00785CD5" w14:paraId="4568C918" w14:textId="77777777" w:rsidTr="00CD1113">
        <w:trPr>
          <w:trHeight w:val="340"/>
          <w:jc w:val="center"/>
        </w:trPr>
        <w:tc>
          <w:tcPr>
            <w:tcW w:w="9477" w:type="dxa"/>
          </w:tcPr>
          <w:p w14:paraId="76725A34" w14:textId="1F9D0210" w:rsidR="002F7D27" w:rsidRDefault="009449EB">
            <w:pPr>
              <w:rPr>
                <w:rFonts w:ascii="Comic Sans MS" w:hAnsi="Comic Sans MS"/>
                <w:b/>
                <w:bCs/>
                <w:u w:val="single"/>
                <w:lang w:val="fr-FR"/>
              </w:rPr>
            </w:pPr>
            <w:r w:rsidRPr="00972EB1">
              <w:rPr>
                <w:rFonts w:ascii="Comic Sans MS" w:hAnsi="Comic Sans MS"/>
                <w:b/>
                <w:bCs/>
                <w:u w:val="single"/>
                <w:lang w:val="fr-FR"/>
              </w:rPr>
              <w:t xml:space="preserve">Exercice 1 : </w:t>
            </w:r>
            <w:r w:rsidR="00612955">
              <w:rPr>
                <w:rFonts w:ascii="Comic Sans MS" w:hAnsi="Comic Sans MS"/>
                <w:b/>
                <w:bCs/>
                <w:u w:val="single"/>
                <w:lang w:val="fr-FR"/>
              </w:rPr>
              <w:t>(</w:t>
            </w:r>
            <w:r w:rsidR="00C930BB">
              <w:rPr>
                <w:rFonts w:ascii="Comic Sans MS" w:hAnsi="Comic Sans MS"/>
                <w:b/>
                <w:bCs/>
                <w:u w:val="single"/>
                <w:lang w:val="fr-FR"/>
              </w:rPr>
              <w:t>7</w:t>
            </w:r>
            <w:r w:rsidR="00612955">
              <w:rPr>
                <w:rFonts w:ascii="Comic Sans MS" w:hAnsi="Comic Sans MS"/>
                <w:b/>
                <w:bCs/>
                <w:u w:val="single"/>
                <w:lang w:val="fr-FR"/>
              </w:rPr>
              <w:t xml:space="preserve"> points)</w:t>
            </w:r>
          </w:p>
          <w:p w14:paraId="0BDA6782" w14:textId="45861296" w:rsidR="00B41F5C" w:rsidRPr="00972EB1" w:rsidRDefault="00B41F5C" w:rsidP="00B41F5C">
            <w:pPr>
              <w:jc w:val="center"/>
              <w:rPr>
                <w:rFonts w:ascii="Comic Sans MS" w:hAnsi="Comic Sans MS"/>
                <w:b/>
                <w:bCs/>
                <w:u w:val="single"/>
                <w:lang w:val="fr-FR"/>
              </w:rPr>
            </w:pPr>
            <w:r>
              <w:rPr>
                <w:rFonts w:ascii="Comic Sans MS" w:hAnsi="Comic Sans MS"/>
                <w:b/>
                <w:bCs/>
                <w:u w:val="single"/>
                <w:lang w:val="fr-FR"/>
              </w:rPr>
              <w:t>Partie 1 : les conditions thermiques de l’activité enzymatique</w:t>
            </w:r>
          </w:p>
          <w:p w14:paraId="796E7AB0" w14:textId="2D59D1E3" w:rsidR="002054A1" w:rsidRPr="00B72366" w:rsidRDefault="002054A1" w:rsidP="002054A1">
            <w:pPr>
              <w:jc w:val="both"/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</w:pPr>
            <w:r w:rsidRPr="00B72366"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790336" behindDoc="0" locked="0" layoutInCell="1" allowOverlap="1" wp14:anchorId="66094794" wp14:editId="690C6D93">
                  <wp:simplePos x="0" y="0"/>
                  <wp:positionH relativeFrom="column">
                    <wp:posOffset>2679147</wp:posOffset>
                  </wp:positionH>
                  <wp:positionV relativeFrom="paragraph">
                    <wp:posOffset>469119</wp:posOffset>
                  </wp:positionV>
                  <wp:extent cx="3188867" cy="749643"/>
                  <wp:effectExtent l="0" t="0" r="0" b="0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8867" cy="74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72366"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  <w:t>Pour déterminer l'effet de la température sur l'activité enzymatique, on place cinq tubes à essai contenant la même quantité d'empois d'amidon et la même enzyme : amylase salivaire, à des températures différentes.</w:t>
            </w:r>
          </w:p>
          <w:p w14:paraId="1E659E36" w14:textId="6D3F3825" w:rsidR="002054A1" w:rsidRPr="00B72366" w:rsidRDefault="002054A1" w:rsidP="002054A1">
            <w:pPr>
              <w:ind w:right="5421"/>
              <w:jc w:val="both"/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</w:pPr>
            <w:r w:rsidRPr="00B72366"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  <w:t xml:space="preserve">Quinze minutes plus tard, on mesure l'activité de cette enzyme dans chacun de ces tubes. Les résultats de mesure figurent dans le </w:t>
            </w:r>
            <w:r w:rsidRPr="00B72366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fr-FR"/>
              </w:rPr>
              <w:t xml:space="preserve">tableau </w:t>
            </w:r>
            <w:r w:rsidRPr="00B72366"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  <w:t>ci-contre.</w:t>
            </w:r>
          </w:p>
          <w:p w14:paraId="49CF56AD" w14:textId="392C7646" w:rsidR="00B41F5C" w:rsidRDefault="00B41F5C" w:rsidP="002054A1">
            <w:pPr>
              <w:jc w:val="both"/>
              <w:rPr>
                <w:rFonts w:ascii="ComicSansMS-Bold" w:hAnsi="ComicSansMS-Bold"/>
                <w:b/>
                <w:bCs/>
                <w:color w:val="000000"/>
                <w:lang w:val="fr-FR"/>
              </w:rPr>
            </w:pPr>
          </w:p>
          <w:p w14:paraId="54D3F3FF" w14:textId="77777777" w:rsidR="004C266F" w:rsidRPr="004C266F" w:rsidRDefault="002054A1" w:rsidP="00B41F5C">
            <w:pPr>
              <w:pStyle w:val="Paragraphedeliste"/>
              <w:numPr>
                <w:ilvl w:val="0"/>
                <w:numId w:val="29"/>
              </w:numPr>
              <w:jc w:val="both"/>
              <w:rPr>
                <w:rFonts w:ascii="ComicSansMS" w:hAnsi="ComicSansMS"/>
                <w:color w:val="000000"/>
                <w:lang w:val="fr-FR"/>
              </w:rPr>
            </w:pPr>
            <w:r w:rsidRPr="00612955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fr-FR"/>
              </w:rPr>
              <w:t xml:space="preserve">Tracer </w:t>
            </w:r>
            <w:r w:rsidRPr="00612955"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  <w:t>la courbe montrant la variation de l'activité enzymatique en fonction de la température.</w:t>
            </w:r>
            <w:r w:rsidR="00612955"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  <w:t xml:space="preserve">   </w:t>
            </w:r>
          </w:p>
          <w:p w14:paraId="762CAED7" w14:textId="77777777" w:rsidR="004C266F" w:rsidRDefault="004C266F" w:rsidP="004C266F">
            <w:pPr>
              <w:pStyle w:val="Paragraphedeliste"/>
              <w:jc w:val="both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14:paraId="4458ACCD" w14:textId="77777777" w:rsidR="004C266F" w:rsidRDefault="004C266F" w:rsidP="004C266F">
            <w:pPr>
              <w:pStyle w:val="Paragraphedeliste"/>
              <w:jc w:val="both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14:paraId="63A1A259" w14:textId="77777777" w:rsidR="004C266F" w:rsidRDefault="004C266F" w:rsidP="004C266F">
            <w:pPr>
              <w:pStyle w:val="Paragraphedeliste"/>
              <w:jc w:val="both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14:paraId="469A44BB" w14:textId="77777777" w:rsidR="004C266F" w:rsidRDefault="004C266F" w:rsidP="004C266F">
            <w:pPr>
              <w:pStyle w:val="Paragraphedeliste"/>
              <w:jc w:val="both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14:paraId="17741B7F" w14:textId="77777777" w:rsidR="004C266F" w:rsidRDefault="004C266F" w:rsidP="004C266F">
            <w:pPr>
              <w:pStyle w:val="Paragraphedeliste"/>
              <w:jc w:val="both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14:paraId="72885A93" w14:textId="77777777" w:rsidR="004C266F" w:rsidRDefault="004C266F" w:rsidP="004C266F">
            <w:pPr>
              <w:pStyle w:val="Paragraphedeliste"/>
              <w:jc w:val="both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14:paraId="66B8E904" w14:textId="77777777" w:rsidR="004C266F" w:rsidRDefault="004C266F" w:rsidP="004C266F">
            <w:pPr>
              <w:pStyle w:val="Paragraphedeliste"/>
              <w:jc w:val="both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14:paraId="779EAF87" w14:textId="45EA7D57" w:rsidR="00B41F5C" w:rsidRPr="004C266F" w:rsidRDefault="00612955" w:rsidP="002E1886">
            <w:pPr>
              <w:pStyle w:val="Paragraphedeliste"/>
              <w:ind w:left="32"/>
              <w:jc w:val="center"/>
              <w:rPr>
                <w:rFonts w:ascii="ComicSansMS" w:hAnsi="ComicSansMS"/>
                <w:color w:val="F4B083" w:themeColor="accent2" w:themeTint="99"/>
                <w:sz w:val="26"/>
                <w:szCs w:val="28"/>
                <w:lang w:val="fr-FR"/>
              </w:rPr>
            </w:pPr>
            <w:r w:rsidRPr="004C266F">
              <w:rPr>
                <w:rFonts w:ascii="Bookman Old Style" w:hAnsi="Bookman Old Style"/>
                <w:b/>
                <w:bCs/>
                <w:i/>
                <w:iCs/>
                <w:color w:val="F4B083" w:themeColor="accent2" w:themeTint="99"/>
                <w:sz w:val="32"/>
                <w:szCs w:val="32"/>
                <w:lang w:val="fr-FR"/>
              </w:rPr>
              <w:t>Coller votre papier millimétré</w:t>
            </w:r>
            <w:r w:rsidR="002E1886">
              <w:rPr>
                <w:rFonts w:ascii="Bookman Old Style" w:hAnsi="Bookman Old Style"/>
                <w:b/>
                <w:bCs/>
                <w:i/>
                <w:iCs/>
                <w:color w:val="F4B083" w:themeColor="accent2" w:themeTint="99"/>
                <w:sz w:val="32"/>
                <w:szCs w:val="32"/>
                <w:lang w:val="fr-FR"/>
              </w:rPr>
              <w:t xml:space="preserve"> ici</w:t>
            </w:r>
            <w:bookmarkStart w:id="0" w:name="_GoBack"/>
            <w:bookmarkEnd w:id="0"/>
          </w:p>
          <w:p w14:paraId="17EB0078" w14:textId="02DE4E8C" w:rsidR="00B41F5C" w:rsidRDefault="00B41F5C" w:rsidP="00B41F5C">
            <w:pPr>
              <w:jc w:val="both"/>
              <w:rPr>
                <w:rFonts w:ascii="ComicSansMS" w:hAnsi="ComicSansMS"/>
                <w:color w:val="000000"/>
                <w:lang w:val="fr-FR"/>
              </w:rPr>
            </w:pPr>
          </w:p>
          <w:p w14:paraId="25780D7A" w14:textId="09A9D924" w:rsidR="003B563F" w:rsidRDefault="003B563F" w:rsidP="00B41F5C">
            <w:pPr>
              <w:jc w:val="both"/>
              <w:rPr>
                <w:rFonts w:ascii="ComicSansMS" w:hAnsi="ComicSansMS"/>
                <w:color w:val="000000"/>
                <w:lang w:val="fr-FR"/>
              </w:rPr>
            </w:pPr>
          </w:p>
          <w:p w14:paraId="53FC000F" w14:textId="61F9244C" w:rsidR="003B563F" w:rsidRDefault="003B563F" w:rsidP="00B41F5C">
            <w:pPr>
              <w:jc w:val="both"/>
              <w:rPr>
                <w:rFonts w:ascii="ComicSansMS" w:hAnsi="ComicSansMS"/>
                <w:color w:val="000000"/>
                <w:lang w:val="fr-FR"/>
              </w:rPr>
            </w:pPr>
          </w:p>
          <w:p w14:paraId="2DF2581E" w14:textId="5166F7AD" w:rsidR="003B563F" w:rsidRDefault="003B563F" w:rsidP="00B41F5C">
            <w:pPr>
              <w:jc w:val="both"/>
              <w:rPr>
                <w:rFonts w:ascii="ComicSansMS" w:hAnsi="ComicSansMS"/>
                <w:color w:val="000000"/>
                <w:lang w:val="fr-FR"/>
              </w:rPr>
            </w:pPr>
          </w:p>
          <w:p w14:paraId="110F27CF" w14:textId="77777777" w:rsidR="003B563F" w:rsidRDefault="003B563F" w:rsidP="00B41F5C">
            <w:pPr>
              <w:jc w:val="both"/>
              <w:rPr>
                <w:rFonts w:ascii="ComicSansMS" w:hAnsi="ComicSansMS"/>
                <w:color w:val="000000"/>
                <w:lang w:val="fr-FR"/>
              </w:rPr>
            </w:pPr>
          </w:p>
          <w:p w14:paraId="7E6FE9C0" w14:textId="26677824" w:rsidR="003B563F" w:rsidRDefault="003B563F" w:rsidP="00B41F5C">
            <w:pPr>
              <w:jc w:val="both"/>
              <w:rPr>
                <w:rFonts w:ascii="ComicSansMS" w:hAnsi="ComicSansMS"/>
                <w:color w:val="000000"/>
                <w:lang w:val="fr-FR"/>
              </w:rPr>
            </w:pPr>
          </w:p>
          <w:p w14:paraId="6A78CDA0" w14:textId="37755715" w:rsidR="003B563F" w:rsidRDefault="003B563F" w:rsidP="00B41F5C">
            <w:pPr>
              <w:jc w:val="both"/>
              <w:rPr>
                <w:rFonts w:ascii="ComicSansMS" w:hAnsi="ComicSansMS"/>
                <w:color w:val="000000"/>
                <w:lang w:val="fr-FR"/>
              </w:rPr>
            </w:pPr>
          </w:p>
          <w:p w14:paraId="2B9A7FF2" w14:textId="77777777" w:rsidR="003B563F" w:rsidRDefault="003B563F" w:rsidP="00B41F5C">
            <w:pPr>
              <w:jc w:val="both"/>
              <w:rPr>
                <w:rFonts w:ascii="ComicSansMS" w:hAnsi="ComicSansMS"/>
                <w:color w:val="000000"/>
                <w:lang w:val="fr-FR"/>
              </w:rPr>
            </w:pPr>
          </w:p>
          <w:p w14:paraId="2DE6125C" w14:textId="77777777" w:rsidR="003B563F" w:rsidRDefault="003B563F" w:rsidP="00B41F5C">
            <w:pPr>
              <w:jc w:val="both"/>
              <w:rPr>
                <w:rFonts w:ascii="ComicSansMS" w:hAnsi="ComicSansMS"/>
                <w:color w:val="000000"/>
                <w:lang w:val="fr-FR"/>
              </w:rPr>
            </w:pPr>
          </w:p>
          <w:p w14:paraId="65FCEA42" w14:textId="2A6F33FC" w:rsidR="002054A1" w:rsidRPr="00B72366" w:rsidRDefault="00B41F5C" w:rsidP="00B41F5C">
            <w:pPr>
              <w:pStyle w:val="Paragraphedeliste"/>
              <w:numPr>
                <w:ilvl w:val="0"/>
                <w:numId w:val="29"/>
              </w:numPr>
              <w:jc w:val="both"/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</w:pPr>
            <w:r w:rsidRPr="00B72366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fr-FR"/>
              </w:rPr>
              <w:t>Que peut-on conclure</w:t>
            </w:r>
            <w:r w:rsidR="002054A1" w:rsidRPr="00B72366"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  <w:t xml:space="preserve"> quant à la propriété enzymatique mise en jeu.</w:t>
            </w:r>
          </w:p>
          <w:p w14:paraId="520F394F" w14:textId="77777777" w:rsidR="006F6B9B" w:rsidRDefault="006F6B9B" w:rsidP="006F6B9B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C4369"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</w:t>
            </w:r>
          </w:p>
          <w:p w14:paraId="2D16664A" w14:textId="77777777" w:rsidR="006F6B9B" w:rsidRDefault="006F6B9B" w:rsidP="006F6B9B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C4369"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</w:t>
            </w:r>
          </w:p>
          <w:p w14:paraId="4F5EEF83" w14:textId="77777777" w:rsidR="006F6B9B" w:rsidRDefault="006F6B9B" w:rsidP="006F6B9B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C4369"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</w:t>
            </w:r>
          </w:p>
          <w:p w14:paraId="08174B23" w14:textId="77777777" w:rsidR="006F6B9B" w:rsidRDefault="006F6B9B" w:rsidP="006F6B9B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C4369"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</w:t>
            </w:r>
          </w:p>
          <w:p w14:paraId="3E2BCEE7" w14:textId="1A8FBE2A" w:rsidR="006E114B" w:rsidRPr="00354CA2" w:rsidRDefault="00354CA2" w:rsidP="00354CA2">
            <w:pPr>
              <w:tabs>
                <w:tab w:val="left" w:pos="1869"/>
              </w:tabs>
              <w:jc w:val="center"/>
              <w:rPr>
                <w:rFonts w:ascii="Comic Sans MS" w:hAnsi="Comic Sans MS"/>
                <w:b/>
                <w:bCs/>
                <w:u w:val="single"/>
                <w:lang w:val="fr-FR"/>
              </w:rPr>
            </w:pPr>
            <w:r w:rsidRPr="00354CA2">
              <w:rPr>
                <w:rFonts w:ascii="Comic Sans MS" w:hAnsi="Comic Sans MS"/>
                <w:b/>
                <w:bCs/>
                <w:u w:val="single"/>
                <w:lang w:val="fr-FR"/>
              </w:rPr>
              <w:lastRenderedPageBreak/>
              <w:t>Partie 2 : Application sur les conditions thermique de l’activité enzymatique</w:t>
            </w:r>
          </w:p>
          <w:p w14:paraId="521E7B6B" w14:textId="05A9DDDD" w:rsidR="007C3DAC" w:rsidRPr="006F6B9B" w:rsidRDefault="006F6B9B" w:rsidP="006F6B9B">
            <w:pPr>
              <w:jc w:val="both"/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</w:pPr>
            <w:r w:rsidRPr="006F6B9B">
              <w:rPr>
                <w:rFonts w:ascii="Comic Sans MS" w:hAnsi="Comic Sans MS"/>
                <w:sz w:val="20"/>
                <w:szCs w:val="20"/>
                <w:lang w:val="fr-FR"/>
              </w:rPr>
              <w:t>Une autre expérience a été fait par l</w:t>
            </w:r>
            <w:r w:rsidR="002054A1" w:rsidRPr="006F6B9B">
              <w:rPr>
                <w:rFonts w:ascii="Comic Sans MS" w:hAnsi="Comic Sans MS"/>
                <w:color w:val="000000"/>
                <w:sz w:val="20"/>
                <w:szCs w:val="20"/>
              </w:rPr>
              <w:t xml:space="preserve">es </w:t>
            </w:r>
            <w:r w:rsidR="002054A1" w:rsidRPr="006F6B9B"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  <w:t xml:space="preserve">élèves de </w:t>
            </w:r>
            <w:r w:rsidR="007C3DAC" w:rsidRPr="006F6B9B"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  <w:t>3AC</w:t>
            </w:r>
            <w:r w:rsidRPr="006F6B9B"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  <w:t> :</w:t>
            </w:r>
          </w:p>
          <w:p w14:paraId="4155C06F" w14:textId="77777777" w:rsidR="007C3DAC" w:rsidRPr="006F6B9B" w:rsidRDefault="002054A1" w:rsidP="006F6B9B">
            <w:pPr>
              <w:jc w:val="both"/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</w:pPr>
            <w:r w:rsidRPr="002054A1">
              <w:rPr>
                <w:rFonts w:ascii="ComicSansMS" w:hAnsi="ComicSansMS"/>
                <w:color w:val="000000"/>
                <w:lang w:val="fr-FR"/>
              </w:rPr>
              <w:t xml:space="preserve">Ils </w:t>
            </w:r>
            <w:r w:rsidRPr="006F6B9B"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  <w:t xml:space="preserve">ont mis la même quantité d'empois d'amidon dans chacun des deux tubes à essai </w:t>
            </w:r>
            <w:r w:rsidRPr="006F6B9B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fr-FR"/>
              </w:rPr>
              <w:t xml:space="preserve">A </w:t>
            </w:r>
            <w:r w:rsidRPr="006F6B9B"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  <w:t xml:space="preserve">et </w:t>
            </w:r>
            <w:r w:rsidRPr="006F6B9B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fr-FR"/>
              </w:rPr>
              <w:t>B</w:t>
            </w:r>
            <w:r w:rsidRPr="006F6B9B"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  <w:t>.</w:t>
            </w:r>
          </w:p>
          <w:p w14:paraId="658FA9AF" w14:textId="77777777" w:rsidR="007C3DAC" w:rsidRPr="006F6B9B" w:rsidRDefault="002054A1" w:rsidP="006F6B9B">
            <w:pPr>
              <w:jc w:val="both"/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</w:pPr>
            <w:r w:rsidRPr="006F6B9B"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  <w:t>Ils ont ajouté une petite quantité de salive fraîche à chacun de ces deux tubes.</w:t>
            </w:r>
          </w:p>
          <w:p w14:paraId="2A12BC60" w14:textId="77777777" w:rsidR="0079576B" w:rsidRPr="006F6B9B" w:rsidRDefault="002054A1" w:rsidP="006F6B9B">
            <w:pPr>
              <w:jc w:val="both"/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</w:pPr>
            <w:r w:rsidRPr="006F6B9B"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  <w:t>Puis, ils ont placé ces deux tubes pendant une durée convenable, à des températures différentes :</w:t>
            </w:r>
          </w:p>
          <w:p w14:paraId="2053FF52" w14:textId="2BD17FF3" w:rsidR="00B950A1" w:rsidRPr="006F6B9B" w:rsidRDefault="002054A1" w:rsidP="006F6B9B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</w:pPr>
            <w:r w:rsidRPr="006F6B9B"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  <w:t xml:space="preserve">Le tube </w:t>
            </w:r>
            <w:r w:rsidRPr="006F6B9B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fr-FR"/>
              </w:rPr>
              <w:t xml:space="preserve">A </w:t>
            </w:r>
            <w:r w:rsidRPr="006F6B9B"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  <w:t>dans de la glace où la température est 0°C</w:t>
            </w:r>
            <w:r w:rsidR="007C3DAC" w:rsidRPr="006F6B9B"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  <w:t>.</w:t>
            </w:r>
          </w:p>
          <w:p w14:paraId="5258FB0F" w14:textId="1E981DD8" w:rsidR="00B950A1" w:rsidRPr="006F6B9B" w:rsidRDefault="002054A1" w:rsidP="006F6B9B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</w:pPr>
            <w:r w:rsidRPr="006F6B9B"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  <w:t xml:space="preserve">Le tube </w:t>
            </w:r>
            <w:r w:rsidRPr="006F6B9B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fr-FR"/>
              </w:rPr>
              <w:t xml:space="preserve">B </w:t>
            </w:r>
            <w:r w:rsidRPr="006F6B9B"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  <w:t>dans un bain-marie où la température est 37°C.</w:t>
            </w:r>
          </w:p>
          <w:p w14:paraId="0B3A48B8" w14:textId="11A7E264" w:rsidR="007C3DAC" w:rsidRPr="006F6B9B" w:rsidRDefault="002054A1" w:rsidP="00453B8F">
            <w:pPr>
              <w:ind w:right="21"/>
              <w:jc w:val="both"/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</w:pPr>
            <w:r w:rsidRPr="006F6B9B"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  <w:br/>
            </w:r>
            <w:r w:rsidRPr="006F6B9B">
              <w:rPr>
                <w:rFonts w:ascii="Comic Sans MS" w:hAnsi="Comic Sans MS"/>
                <w:b/>
                <w:bCs/>
                <w:i/>
                <w:iCs/>
                <w:color w:val="000000"/>
                <w:sz w:val="20"/>
                <w:szCs w:val="20"/>
                <w:lang w:val="fr-FR"/>
              </w:rPr>
              <w:t xml:space="preserve">N.B. </w:t>
            </w:r>
            <w:r w:rsidRPr="006F6B9B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fr-FR"/>
              </w:rPr>
              <w:t>:</w:t>
            </w:r>
            <w:r w:rsidRPr="006F6B9B"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  <w:t xml:space="preserve"> </w:t>
            </w:r>
            <w:r w:rsidRPr="006F6B9B">
              <w:rPr>
                <w:rFonts w:ascii="Comic Sans MS" w:hAnsi="Comic Sans MS" w:cs="Segoe UI Emoji"/>
                <w:color w:val="000000"/>
                <w:sz w:val="20"/>
                <w:szCs w:val="20"/>
                <w:lang w:val="fr-FR"/>
              </w:rPr>
              <w:t>▪</w:t>
            </w:r>
            <w:r w:rsidRPr="006F6B9B"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  <w:t xml:space="preserve"> La salive contient une enzyme : l'amylase. </w:t>
            </w:r>
          </w:p>
          <w:p w14:paraId="449811DA" w14:textId="2EA6C31B" w:rsidR="006F6B9B" w:rsidRDefault="007C3DAC" w:rsidP="00453B8F">
            <w:pPr>
              <w:ind w:right="163"/>
              <w:jc w:val="both"/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</w:pPr>
            <w:r w:rsidRPr="006F6B9B">
              <w:rPr>
                <w:rFonts w:ascii="Comic Sans MS" w:hAnsi="Comic Sans MS" w:cs="Segoe UI Emoji"/>
                <w:color w:val="000000"/>
                <w:sz w:val="20"/>
                <w:szCs w:val="20"/>
                <w:lang w:val="fr-FR"/>
              </w:rPr>
              <w:t xml:space="preserve">           </w:t>
            </w:r>
            <w:r w:rsidR="002054A1" w:rsidRPr="006F6B9B">
              <w:rPr>
                <w:rFonts w:ascii="Comic Sans MS" w:hAnsi="Comic Sans MS" w:cs="Segoe UI Emoji"/>
                <w:color w:val="000000"/>
                <w:sz w:val="20"/>
                <w:szCs w:val="20"/>
                <w:lang w:val="fr-FR"/>
              </w:rPr>
              <w:t>▪</w:t>
            </w:r>
            <w:r w:rsidR="002054A1" w:rsidRPr="006F6B9B"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  <w:t xml:space="preserve"> Le milieu chimique est neutre dans les deux tubes </w:t>
            </w:r>
            <w:r w:rsidR="002054A1" w:rsidRPr="006F6B9B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fr-FR"/>
              </w:rPr>
              <w:t xml:space="preserve">A </w:t>
            </w:r>
            <w:r w:rsidR="002054A1" w:rsidRPr="006F6B9B"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  <w:t xml:space="preserve">et </w:t>
            </w:r>
            <w:r w:rsidR="002054A1" w:rsidRPr="006F6B9B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fr-FR"/>
              </w:rPr>
              <w:t>B</w:t>
            </w:r>
            <w:r w:rsidR="002054A1" w:rsidRPr="006F6B9B"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  <w:t xml:space="preserve">. </w:t>
            </w:r>
          </w:p>
          <w:p w14:paraId="0AAC568B" w14:textId="686879A3" w:rsidR="00C930BB" w:rsidRDefault="00C930BB" w:rsidP="00C930BB">
            <w:pPr>
              <w:ind w:right="6542"/>
              <w:jc w:val="both"/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</w:pPr>
          </w:p>
          <w:p w14:paraId="279E89E8" w14:textId="07A398BA" w:rsidR="00453B8F" w:rsidRDefault="002054A1" w:rsidP="00453B8F">
            <w:pPr>
              <w:ind w:right="21"/>
              <w:jc w:val="both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F6B9B"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  <w:t xml:space="preserve">A l'aide d'une technique </w:t>
            </w:r>
            <w:r w:rsidR="007C3DAC" w:rsidRPr="006F6B9B"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  <w:t>a</w:t>
            </w:r>
            <w:r w:rsidRPr="006F6B9B"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  <w:t xml:space="preserve">ppropriée, ces élèves ont eu les résultats qui figurent dans le </w:t>
            </w:r>
            <w:r w:rsidRPr="006F6B9B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fr-FR"/>
              </w:rPr>
              <w:t xml:space="preserve">document </w:t>
            </w:r>
            <w:r w:rsidRPr="006F6B9B"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  <w:t>ci-</w:t>
            </w:r>
            <w:r w:rsidR="007C3DAC" w:rsidRPr="006F6B9B"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  <w:t>dessous</w:t>
            </w:r>
            <w:r w:rsidR="006F6B9B"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  <w:t> :</w:t>
            </w:r>
          </w:p>
          <w:p w14:paraId="5F8A28C9" w14:textId="2971E118" w:rsidR="006E114B" w:rsidRDefault="00453B8F" w:rsidP="00453B8F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791360" behindDoc="0" locked="0" layoutInCell="1" allowOverlap="1" wp14:anchorId="5BC18458" wp14:editId="1CD48BB4">
                  <wp:simplePos x="0" y="0"/>
                  <wp:positionH relativeFrom="column">
                    <wp:posOffset>2142127</wp:posOffset>
                  </wp:positionH>
                  <wp:positionV relativeFrom="paragraph">
                    <wp:posOffset>113212</wp:posOffset>
                  </wp:positionV>
                  <wp:extent cx="3764280" cy="2210435"/>
                  <wp:effectExtent l="0" t="0" r="7620" b="0"/>
                  <wp:wrapNone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4280" cy="2210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394F58" w14:textId="1572C0AC" w:rsidR="0079576B" w:rsidRDefault="0079576B" w:rsidP="00453B8F">
            <w:pPr>
              <w:pStyle w:val="Paragraphedeliste"/>
              <w:numPr>
                <w:ilvl w:val="0"/>
                <w:numId w:val="25"/>
              </w:numPr>
              <w:ind w:right="5975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B72366">
              <w:rPr>
                <w:rFonts w:ascii="Comic Sans MS" w:hAnsi="Comic Sans MS"/>
                <w:b/>
                <w:bCs/>
                <w:sz w:val="18"/>
                <w:szCs w:val="18"/>
                <w:u w:val="single"/>
                <w:lang w:val="fr-FR"/>
              </w:rPr>
              <w:t xml:space="preserve">Donner 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>un titre convenable au document ci-dessus.</w:t>
            </w:r>
          </w:p>
          <w:p w14:paraId="51910F4F" w14:textId="77777777" w:rsidR="006F6B9B" w:rsidRDefault="006F6B9B" w:rsidP="006F6B9B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C4369"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</w:t>
            </w:r>
          </w:p>
          <w:p w14:paraId="45052915" w14:textId="77777777" w:rsidR="006F6B9B" w:rsidRDefault="006F6B9B" w:rsidP="006F6B9B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C4369"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</w:t>
            </w:r>
          </w:p>
          <w:p w14:paraId="7205ED3B" w14:textId="345D1DC9" w:rsidR="006F6B9B" w:rsidRDefault="006F6B9B" w:rsidP="006F6B9B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C4369"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</w:t>
            </w:r>
          </w:p>
          <w:p w14:paraId="18B7406B" w14:textId="77777777" w:rsidR="00453B8F" w:rsidRDefault="00453B8F" w:rsidP="00453B8F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C4369"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</w:t>
            </w:r>
          </w:p>
          <w:p w14:paraId="492EF860" w14:textId="77777777" w:rsidR="00453B8F" w:rsidRDefault="00453B8F" w:rsidP="00453B8F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C4369"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</w:t>
            </w:r>
          </w:p>
          <w:p w14:paraId="29FB5ADC" w14:textId="77777777" w:rsidR="00453B8F" w:rsidRDefault="00453B8F" w:rsidP="00453B8F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C4369"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</w:t>
            </w:r>
          </w:p>
          <w:p w14:paraId="36C325A9" w14:textId="5E991CBB" w:rsidR="00B950A1" w:rsidRPr="0079576B" w:rsidRDefault="0079576B" w:rsidP="00453B8F">
            <w:pPr>
              <w:pStyle w:val="Paragraphedeliste"/>
              <w:numPr>
                <w:ilvl w:val="0"/>
                <w:numId w:val="25"/>
              </w:numPr>
              <w:ind w:left="447" w:right="6116"/>
              <w:jc w:val="both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C930BB">
              <w:rPr>
                <w:rFonts w:ascii="Comic Sans MS" w:hAnsi="Comic Sans MS"/>
                <w:b/>
                <w:bCs/>
                <w:color w:val="000000"/>
                <w:u w:val="single"/>
                <w:lang w:val="fr-FR"/>
              </w:rPr>
              <w:t>Représenter</w:t>
            </w:r>
            <w:r w:rsidRPr="0079576B">
              <w:rPr>
                <w:rFonts w:ascii="Comic Sans MS" w:hAnsi="Comic Sans MS"/>
                <w:color w:val="000000"/>
                <w:lang w:val="fr-FR"/>
              </w:rPr>
              <w:t xml:space="preserve">, dans un même tableau, la variation des quantités d'empois d'amidon dans les tubes </w:t>
            </w:r>
            <w:r w:rsidRPr="0079576B">
              <w:rPr>
                <w:rFonts w:ascii="Comic Sans MS" w:hAnsi="Comic Sans MS"/>
                <w:b/>
                <w:bCs/>
                <w:color w:val="000000"/>
                <w:lang w:val="fr-FR"/>
              </w:rPr>
              <w:t xml:space="preserve">A </w:t>
            </w:r>
            <w:r w:rsidRPr="0079576B">
              <w:rPr>
                <w:rFonts w:ascii="Comic Sans MS" w:hAnsi="Comic Sans MS"/>
                <w:color w:val="000000"/>
                <w:lang w:val="fr-FR"/>
              </w:rPr>
              <w:t xml:space="preserve">et </w:t>
            </w:r>
            <w:r w:rsidRPr="0079576B">
              <w:rPr>
                <w:rFonts w:ascii="Comic Sans MS" w:hAnsi="Comic Sans MS"/>
                <w:b/>
                <w:bCs/>
                <w:color w:val="000000"/>
                <w:lang w:val="fr-FR"/>
              </w:rPr>
              <w:t>B</w:t>
            </w:r>
            <w:r w:rsidRPr="0079576B">
              <w:rPr>
                <w:rFonts w:ascii="Comic Sans MS" w:hAnsi="Comic Sans MS"/>
                <w:color w:val="000000"/>
                <w:lang w:val="fr-FR"/>
              </w:rPr>
              <w:t>, en fonction du temps.</w:t>
            </w:r>
          </w:p>
          <w:p w14:paraId="2FC67A65" w14:textId="77777777" w:rsidR="006F6B9B" w:rsidRDefault="006F6B9B" w:rsidP="006F6B9B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C4369"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</w:t>
            </w:r>
          </w:p>
          <w:p w14:paraId="6C5243D0" w14:textId="77777777" w:rsidR="006F6B9B" w:rsidRDefault="006F6B9B" w:rsidP="006F6B9B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C4369"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</w:t>
            </w:r>
          </w:p>
          <w:p w14:paraId="2B007B93" w14:textId="77777777" w:rsidR="006F6B9B" w:rsidRDefault="006F6B9B" w:rsidP="006F6B9B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C4369"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</w:t>
            </w:r>
          </w:p>
          <w:p w14:paraId="4C91775D" w14:textId="77777777" w:rsidR="006F6B9B" w:rsidRDefault="006F6B9B" w:rsidP="006F6B9B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C4369"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</w:t>
            </w:r>
          </w:p>
          <w:p w14:paraId="039D1723" w14:textId="77777777" w:rsidR="006F6B9B" w:rsidRDefault="006F6B9B" w:rsidP="006F6B9B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C4369"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</w:t>
            </w:r>
          </w:p>
          <w:p w14:paraId="3C8D3FDB" w14:textId="77777777" w:rsidR="006F6B9B" w:rsidRDefault="006F6B9B" w:rsidP="006F6B9B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C4369"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</w:t>
            </w:r>
          </w:p>
          <w:p w14:paraId="32F01763" w14:textId="5255A43E" w:rsidR="0079576B" w:rsidRDefault="0079576B" w:rsidP="0079576B">
            <w:pPr>
              <w:pStyle w:val="Paragraphedeliste"/>
              <w:numPr>
                <w:ilvl w:val="0"/>
                <w:numId w:val="25"/>
              </w:numPr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B72366">
              <w:rPr>
                <w:rFonts w:ascii="Comic Sans MS" w:hAnsi="Comic Sans MS"/>
                <w:b/>
                <w:bCs/>
                <w:sz w:val="18"/>
                <w:szCs w:val="18"/>
                <w:u w:val="single"/>
                <w:lang w:val="fr-FR"/>
              </w:rPr>
              <w:t>Relever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 xml:space="preserve"> le problème posé par les élèves.</w:t>
            </w:r>
          </w:p>
          <w:p w14:paraId="107AE061" w14:textId="77777777" w:rsidR="006F6B9B" w:rsidRDefault="006F6B9B" w:rsidP="006F6B9B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C4369"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</w:t>
            </w:r>
          </w:p>
          <w:p w14:paraId="54FEB0B8" w14:textId="77777777" w:rsidR="006F6B9B" w:rsidRDefault="006F6B9B" w:rsidP="006F6B9B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C4369"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</w:t>
            </w:r>
          </w:p>
          <w:p w14:paraId="1901E951" w14:textId="77777777" w:rsidR="006F6B9B" w:rsidRDefault="006F6B9B" w:rsidP="006F6B9B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C4369"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</w:t>
            </w:r>
          </w:p>
          <w:p w14:paraId="61DCF6A4" w14:textId="06333672" w:rsidR="0079576B" w:rsidRDefault="0079576B" w:rsidP="0079576B">
            <w:pPr>
              <w:pStyle w:val="Paragraphedeliste"/>
              <w:numPr>
                <w:ilvl w:val="0"/>
                <w:numId w:val="25"/>
              </w:numPr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C930BB">
              <w:rPr>
                <w:rFonts w:ascii="Comic Sans MS" w:hAnsi="Comic Sans MS"/>
                <w:b/>
                <w:bCs/>
                <w:sz w:val="18"/>
                <w:szCs w:val="18"/>
                <w:u w:val="single"/>
                <w:lang w:val="fr-FR"/>
              </w:rPr>
              <w:t>Décrire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 xml:space="preserve"> la variation de la quantité d’amidon dans les deux tubes en fonction du temps.</w:t>
            </w:r>
          </w:p>
          <w:p w14:paraId="3283E61F" w14:textId="77777777" w:rsidR="006F6B9B" w:rsidRDefault="006F6B9B" w:rsidP="006F6B9B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C4369"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</w:t>
            </w:r>
          </w:p>
          <w:p w14:paraId="091FFB59" w14:textId="77777777" w:rsidR="006F6B9B" w:rsidRDefault="006F6B9B" w:rsidP="006F6B9B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C4369"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</w:t>
            </w:r>
          </w:p>
          <w:p w14:paraId="2AFA2EC5" w14:textId="77777777" w:rsidR="006F6B9B" w:rsidRDefault="006F6B9B" w:rsidP="006F6B9B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C4369"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</w:t>
            </w:r>
          </w:p>
          <w:p w14:paraId="5AE10033" w14:textId="77777777" w:rsidR="006F6B9B" w:rsidRDefault="006F6B9B" w:rsidP="006F6B9B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C4369"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</w:t>
            </w:r>
          </w:p>
          <w:p w14:paraId="04D18D0E" w14:textId="77777777" w:rsidR="006F6B9B" w:rsidRDefault="006F6B9B" w:rsidP="006F6B9B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C4369"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</w:t>
            </w:r>
          </w:p>
          <w:p w14:paraId="761D1478" w14:textId="77777777" w:rsidR="006F6B9B" w:rsidRDefault="006F6B9B" w:rsidP="006F6B9B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C4369"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</w:t>
            </w:r>
          </w:p>
          <w:p w14:paraId="7C92DC2C" w14:textId="1301A2AA" w:rsidR="0079576B" w:rsidRPr="00612955" w:rsidRDefault="0079576B" w:rsidP="0079576B">
            <w:pPr>
              <w:pStyle w:val="Paragraphedeliste"/>
              <w:numPr>
                <w:ilvl w:val="0"/>
                <w:numId w:val="25"/>
              </w:numPr>
              <w:rPr>
                <w:rFonts w:ascii="Comic Sans MS" w:hAnsi="Comic Sans MS"/>
                <w:b/>
                <w:bCs/>
                <w:sz w:val="18"/>
                <w:szCs w:val="18"/>
                <w:lang w:val="fr-FR"/>
              </w:rPr>
            </w:pPr>
            <w:r w:rsidRPr="00C930BB">
              <w:rPr>
                <w:rFonts w:ascii="Comic Sans MS" w:hAnsi="Comic Sans MS"/>
                <w:b/>
                <w:bCs/>
                <w:sz w:val="18"/>
                <w:szCs w:val="18"/>
                <w:u w:val="single"/>
                <w:lang w:val="fr-FR"/>
              </w:rPr>
              <w:t>Conclure</w:t>
            </w:r>
            <w:r w:rsidRPr="00612955">
              <w:rPr>
                <w:rFonts w:ascii="Comic Sans MS" w:hAnsi="Comic Sans MS"/>
                <w:b/>
                <w:bCs/>
                <w:sz w:val="18"/>
                <w:szCs w:val="18"/>
                <w:lang w:val="fr-FR"/>
              </w:rPr>
              <w:t>.</w:t>
            </w:r>
          </w:p>
          <w:p w14:paraId="54A73D3F" w14:textId="77777777" w:rsidR="006F6B9B" w:rsidRDefault="006F6B9B" w:rsidP="006F6B9B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C4369"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</w:t>
            </w:r>
          </w:p>
          <w:p w14:paraId="2EE58B41" w14:textId="77777777" w:rsidR="006F6B9B" w:rsidRDefault="006F6B9B" w:rsidP="006F6B9B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C4369"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</w:t>
            </w:r>
          </w:p>
          <w:p w14:paraId="3B6066CA" w14:textId="28A4796B" w:rsidR="00612955" w:rsidRPr="009449EB" w:rsidRDefault="006F6B9B" w:rsidP="003B563F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C4369"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</w:t>
            </w:r>
          </w:p>
        </w:tc>
        <w:tc>
          <w:tcPr>
            <w:tcW w:w="1013" w:type="dxa"/>
          </w:tcPr>
          <w:p w14:paraId="450D6687" w14:textId="77777777" w:rsidR="00DD4D99" w:rsidRDefault="00DD4D99" w:rsidP="00CD1113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12ADE46B" w14:textId="77777777" w:rsidR="00CD1113" w:rsidRDefault="00CD1113" w:rsidP="00CD1113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60FAF03E" w14:textId="77777777" w:rsidR="00CD1113" w:rsidRDefault="00CD1113" w:rsidP="00CD1113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36D36181" w14:textId="77777777" w:rsidR="00CD1113" w:rsidRDefault="00CD1113" w:rsidP="00CD1113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36F8A1C9" w14:textId="77777777" w:rsidR="00CD1113" w:rsidRDefault="00CD1113" w:rsidP="00CD1113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32540318" w14:textId="77777777" w:rsidR="00CD1113" w:rsidRDefault="00CD1113" w:rsidP="00CD1113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26D094A9" w14:textId="77777777" w:rsidR="00CD1113" w:rsidRDefault="00CD1113" w:rsidP="00CD1113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01B0CA41" w14:textId="77777777" w:rsidR="00CD1113" w:rsidRDefault="00CD1113" w:rsidP="00CD1113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5604E9FE" w14:textId="77777777" w:rsidR="00CD1113" w:rsidRDefault="00CD1113" w:rsidP="00CD1113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105F2CD8" w14:textId="7D3FCBF5" w:rsidR="00CD1113" w:rsidRDefault="00CD1113" w:rsidP="00CD1113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13806726" w14:textId="159E31CB" w:rsidR="00612955" w:rsidRDefault="00612955" w:rsidP="00CD1113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70E8FE5A" w14:textId="3572B915" w:rsidR="003B563F" w:rsidRDefault="003B563F" w:rsidP="00CD1113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0D33342C" w14:textId="006531C9" w:rsidR="003B563F" w:rsidRDefault="003B563F" w:rsidP="00CD1113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4533AF88" w14:textId="6AE1C122" w:rsidR="003B563F" w:rsidRDefault="003B563F" w:rsidP="00CD1113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71BB1D93" w14:textId="326A83B8" w:rsidR="003B563F" w:rsidRDefault="003B563F" w:rsidP="00CD1113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3B4BF24D" w14:textId="6B9B403F" w:rsidR="003B563F" w:rsidRDefault="003B563F" w:rsidP="00CD1113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3DFCADA5" w14:textId="77777777" w:rsidR="003B563F" w:rsidRDefault="003B563F" w:rsidP="00CD1113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1C37DB01" w14:textId="77777777" w:rsidR="00CD1113" w:rsidRDefault="00CD1113" w:rsidP="00CD1113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2CF2E4C9" w14:textId="77777777" w:rsidR="00612955" w:rsidRDefault="00612955" w:rsidP="0061295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>2 pts</w:t>
            </w:r>
          </w:p>
          <w:p w14:paraId="66717F06" w14:textId="77777777" w:rsidR="00CD1113" w:rsidRDefault="00CD1113" w:rsidP="00CD1113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774627A3" w14:textId="68DD7E9B" w:rsidR="00CD1113" w:rsidRDefault="00CD1113" w:rsidP="00CD1113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144EE0AB" w14:textId="219E570E" w:rsidR="00C930BB" w:rsidRDefault="00C930BB" w:rsidP="00CD1113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527E6BD5" w14:textId="56FBA99D" w:rsidR="003B563F" w:rsidRDefault="003B563F" w:rsidP="00CD1113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0FA6C0B5" w14:textId="0B3B9CF9" w:rsidR="003B563F" w:rsidRDefault="003B563F" w:rsidP="00CD1113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0901BF4C" w14:textId="23147AFD" w:rsidR="003B563F" w:rsidRDefault="003B563F" w:rsidP="00CD1113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63BEEE1C" w14:textId="2EC19CD6" w:rsidR="003B563F" w:rsidRDefault="003B563F" w:rsidP="00CD1113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54AA9076" w14:textId="2E74ED17" w:rsidR="003B563F" w:rsidRDefault="003B563F" w:rsidP="00CD1113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56B84640" w14:textId="766BD63F" w:rsidR="003B563F" w:rsidRDefault="003B563F" w:rsidP="00CD1113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2207164A" w14:textId="04EEE1D7" w:rsidR="003B563F" w:rsidRDefault="003B563F" w:rsidP="00CD1113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5B5A971F" w14:textId="3D646BEF" w:rsidR="003B563F" w:rsidRDefault="003B563F" w:rsidP="00CD1113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508D8A56" w14:textId="77777777" w:rsidR="003B563F" w:rsidRDefault="003B563F" w:rsidP="00CD1113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7913DF32" w14:textId="77777777" w:rsidR="00C930BB" w:rsidRDefault="00C930BB" w:rsidP="00CD1113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223E1935" w14:textId="4359CDA9" w:rsidR="00612955" w:rsidRDefault="00612955" w:rsidP="00CD1113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4415769D" w14:textId="3C7BA3D7" w:rsidR="00612955" w:rsidRDefault="00612955" w:rsidP="0061295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>1 pts</w:t>
            </w:r>
          </w:p>
          <w:p w14:paraId="6E4934B6" w14:textId="09782082" w:rsidR="00612955" w:rsidRDefault="00612955" w:rsidP="0061295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6083CE67" w14:textId="3B922195" w:rsidR="00612955" w:rsidRDefault="00612955" w:rsidP="0061295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701F14A3" w14:textId="2260CD8C" w:rsidR="00612955" w:rsidRDefault="00612955" w:rsidP="0061295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76BA4A40" w14:textId="77777777" w:rsidR="00612955" w:rsidRDefault="00612955" w:rsidP="0061295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6A171E2C" w14:textId="13ED7619" w:rsidR="00612955" w:rsidRDefault="00612955" w:rsidP="0061295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17D85714" w14:textId="6191645E" w:rsidR="00612955" w:rsidRDefault="00612955" w:rsidP="0061295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21C45CA4" w14:textId="77777777" w:rsidR="00612955" w:rsidRDefault="00612955" w:rsidP="0061295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6733AA34" w14:textId="77777777" w:rsidR="00612955" w:rsidRDefault="00612955" w:rsidP="00CD1113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0E0E2647" w14:textId="77777777" w:rsidR="00CD1113" w:rsidRDefault="00CD1113" w:rsidP="00CD1113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418298C3" w14:textId="77777777" w:rsidR="00CD1113" w:rsidRDefault="00CD1113" w:rsidP="00CD1113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7789C1A6" w14:textId="77777777" w:rsidR="00CD1113" w:rsidRDefault="00CD1113" w:rsidP="00CD1113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2612C72D" w14:textId="77777777" w:rsidR="00CD1113" w:rsidRDefault="00CD1113" w:rsidP="00CD1113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146B7A1D" w14:textId="77777777" w:rsidR="00CD1113" w:rsidRDefault="00CD1113" w:rsidP="00CD1113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5F6A2B89" w14:textId="77777777" w:rsidR="00CD1113" w:rsidRDefault="00CD1113" w:rsidP="00CD1113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4F688871" w14:textId="77777777" w:rsidR="00CD1113" w:rsidRDefault="00CD1113" w:rsidP="00CD1113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5F39A057" w14:textId="77777777" w:rsidR="00CD1113" w:rsidRDefault="00CD1113" w:rsidP="00CD1113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7FB4C31C" w14:textId="1F898F81" w:rsidR="00CD1113" w:rsidRDefault="00CD1113" w:rsidP="00CD1113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7B531975" w14:textId="3E04964A" w:rsidR="007A21C1" w:rsidRDefault="007A21C1" w:rsidP="00CD1113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5106673A" w14:textId="0B572EC6" w:rsidR="007A21C1" w:rsidRDefault="007A21C1" w:rsidP="00CD1113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37704673" w14:textId="694B76A7" w:rsidR="00612955" w:rsidRDefault="00612955" w:rsidP="00CD1113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0F13CC72" w14:textId="0596FAD9" w:rsidR="00612955" w:rsidRDefault="00612955" w:rsidP="00CD1113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0C220A9C" w14:textId="77777777" w:rsidR="00612955" w:rsidRDefault="00612955" w:rsidP="00CD1113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33B0395D" w14:textId="77777777" w:rsidR="00CD1113" w:rsidRDefault="00CD1113" w:rsidP="00CD1113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23E574C6" w14:textId="77777777" w:rsidR="00CD1113" w:rsidRDefault="00CD1113" w:rsidP="00CD1113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680A800F" w14:textId="77777777" w:rsidR="00CD1113" w:rsidRDefault="00CD1113" w:rsidP="00CD1113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75DFB5D5" w14:textId="5C742B97" w:rsidR="00CD1113" w:rsidRDefault="00CD1113" w:rsidP="00CD111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>1 pt</w:t>
            </w:r>
          </w:p>
          <w:p w14:paraId="6FB91A11" w14:textId="2B29F2B1" w:rsidR="00CD1113" w:rsidRDefault="00CD1113" w:rsidP="00CD111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0350352A" w14:textId="37143CF6" w:rsidR="00CD1113" w:rsidRDefault="00CD1113" w:rsidP="00CD111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1E7385C2" w14:textId="50DF2C88" w:rsidR="00CD1113" w:rsidRDefault="00CD1113" w:rsidP="00CD111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1CBC3B12" w14:textId="7C32D6F6" w:rsidR="00CD1113" w:rsidRDefault="00CD1113" w:rsidP="00CD111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456D88C3" w14:textId="474DFBF6" w:rsidR="00CD1113" w:rsidRDefault="00CD1113" w:rsidP="00CD111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15C7DA5F" w14:textId="2F11255C" w:rsidR="00453B8F" w:rsidRDefault="00453B8F" w:rsidP="00CD111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3FD312C3" w14:textId="6100EF44" w:rsidR="00453B8F" w:rsidRDefault="00453B8F" w:rsidP="00CD111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7BE7DE5D" w14:textId="77777777" w:rsidR="003B563F" w:rsidRDefault="003B563F" w:rsidP="00CD111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30B86912" w14:textId="77777777" w:rsidR="007A21C1" w:rsidRDefault="007A21C1" w:rsidP="00CD111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11A2A9F4" w14:textId="285EB28F" w:rsidR="00CD1113" w:rsidRDefault="00CD1113" w:rsidP="00CD111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53F4E546" w14:textId="3BD6335D" w:rsidR="00CD1113" w:rsidRDefault="00CD1113" w:rsidP="00CD111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>1 pt</w:t>
            </w:r>
          </w:p>
          <w:p w14:paraId="237D556C" w14:textId="1A42D386" w:rsidR="00CD1113" w:rsidRDefault="00CD1113" w:rsidP="00CD111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10B97381" w14:textId="3590DBB4" w:rsidR="00CD1113" w:rsidRDefault="00CD1113" w:rsidP="00CD111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114958F1" w14:textId="45E5D324" w:rsidR="00CD1113" w:rsidRDefault="00CD1113" w:rsidP="00CD111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1CE1F1C2" w14:textId="2304659D" w:rsidR="00CD1113" w:rsidRDefault="00CD1113" w:rsidP="00CD111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2FB17837" w14:textId="1F83A29A" w:rsidR="00CD1113" w:rsidRDefault="00CD1113" w:rsidP="00CD111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1801A6AB" w14:textId="1263B4DB" w:rsidR="00453B8F" w:rsidRDefault="00453B8F" w:rsidP="00CD111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13515B69" w14:textId="332C9972" w:rsidR="00CD1113" w:rsidRDefault="00CD1113" w:rsidP="00CD111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51077D22" w14:textId="27586F93" w:rsidR="00CD1113" w:rsidRDefault="00CD1113" w:rsidP="00CD111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06BD154D" w14:textId="2439BD39" w:rsidR="00CD1113" w:rsidRDefault="00612955" w:rsidP="00CD111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>0.5</w:t>
            </w:r>
            <w:r w:rsidR="00CD1113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 xml:space="preserve"> pt</w:t>
            </w:r>
          </w:p>
          <w:p w14:paraId="0A814241" w14:textId="1BD77309" w:rsidR="00CD1113" w:rsidRDefault="00CD1113" w:rsidP="00CD111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19F205CE" w14:textId="74D55F0A" w:rsidR="007A21C1" w:rsidRDefault="007A21C1" w:rsidP="00CD111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38ABED1B" w14:textId="640933CB" w:rsidR="007A21C1" w:rsidRDefault="007A21C1" w:rsidP="00CD111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5014D739" w14:textId="094A8DC0" w:rsidR="00C930BB" w:rsidRDefault="00C930BB" w:rsidP="00CD111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0C2CAAE3" w14:textId="77777777" w:rsidR="003B563F" w:rsidRDefault="003B563F" w:rsidP="00CD111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4E2CA91F" w14:textId="77777777" w:rsidR="00C930BB" w:rsidRDefault="00C930BB" w:rsidP="00CD111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48932976" w14:textId="307B899D" w:rsidR="00CD1113" w:rsidRPr="00AA6CD5" w:rsidRDefault="00612955" w:rsidP="00CD111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>1</w:t>
            </w:r>
            <w:r w:rsidR="00CD1113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 xml:space="preserve"> pt</w:t>
            </w:r>
          </w:p>
          <w:p w14:paraId="3E092307" w14:textId="77777777" w:rsidR="00CD1113" w:rsidRDefault="00CD1113" w:rsidP="00CD1113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0EABDD29" w14:textId="2260E753" w:rsidR="00C557F7" w:rsidRDefault="00C557F7" w:rsidP="00C557F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A97258E" w14:textId="1388A097" w:rsidR="00C930BB" w:rsidRDefault="00C930BB" w:rsidP="00C557F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56B7634" w14:textId="77777777" w:rsidR="00C930BB" w:rsidRPr="00C557F7" w:rsidRDefault="00C930BB" w:rsidP="00C557F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5397C66" w14:textId="3CA82C8D" w:rsidR="00C557F7" w:rsidRDefault="00C930BB" w:rsidP="00C557F7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>0.5</w:t>
            </w:r>
            <w:r w:rsidR="00C557F7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 xml:space="preserve"> pt</w:t>
            </w:r>
          </w:p>
          <w:p w14:paraId="16E2E2E7" w14:textId="19276EEB" w:rsidR="00C930BB" w:rsidRDefault="00C930BB" w:rsidP="00C557F7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7C543456" w14:textId="5EBA1A71" w:rsidR="00C557F7" w:rsidRPr="00C557F7" w:rsidRDefault="00C557F7" w:rsidP="00C930BB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31FA3" w:rsidRPr="00331FA3" w14:paraId="7FF06850" w14:textId="77777777" w:rsidTr="00C557F7">
        <w:trPr>
          <w:trHeight w:val="340"/>
          <w:jc w:val="center"/>
        </w:trPr>
        <w:tc>
          <w:tcPr>
            <w:tcW w:w="9477" w:type="dxa"/>
          </w:tcPr>
          <w:p w14:paraId="4CC54A3E" w14:textId="180D0A7F" w:rsidR="007A21C1" w:rsidRPr="00322F77" w:rsidRDefault="00972EB1" w:rsidP="00322F77">
            <w:pPr>
              <w:rPr>
                <w:rFonts w:ascii="Comic Sans MS" w:hAnsi="Comic Sans MS"/>
                <w:b/>
                <w:bCs/>
                <w:u w:val="single"/>
                <w:lang w:val="fr-FR"/>
              </w:rPr>
            </w:pPr>
            <w:r w:rsidRPr="00972EB1">
              <w:rPr>
                <w:rFonts w:ascii="Comic Sans MS" w:hAnsi="Comic Sans MS"/>
                <w:b/>
                <w:bCs/>
                <w:u w:val="single"/>
                <w:lang w:val="fr-FR"/>
              </w:rPr>
              <w:lastRenderedPageBreak/>
              <w:t xml:space="preserve">Exercice </w:t>
            </w:r>
            <w:r>
              <w:rPr>
                <w:rFonts w:ascii="Comic Sans MS" w:hAnsi="Comic Sans MS"/>
                <w:b/>
                <w:bCs/>
                <w:u w:val="single"/>
                <w:lang w:val="fr-FR"/>
              </w:rPr>
              <w:t>2</w:t>
            </w:r>
            <w:r w:rsidRPr="00972EB1">
              <w:rPr>
                <w:rFonts w:ascii="Comic Sans MS" w:hAnsi="Comic Sans MS"/>
                <w:b/>
                <w:bCs/>
                <w:u w:val="single"/>
                <w:lang w:val="fr-FR"/>
              </w:rPr>
              <w:t xml:space="preserve"> : </w:t>
            </w:r>
            <w:ins w:id="1" w:author="dads" w:date="2019-11-01T07:38:00Z">
              <w:r w:rsidR="003B563F">
                <w:rPr>
                  <w:rFonts w:ascii="Comic Sans MS" w:hAnsi="Comic Sans MS"/>
                  <w:b/>
                  <w:bCs/>
                  <w:u w:val="single"/>
                  <w:lang w:val="fr-FR"/>
                </w:rPr>
                <w:t>Rôle de la pepsine</w:t>
              </w:r>
            </w:ins>
          </w:p>
          <w:p w14:paraId="4EC3A0CB" w14:textId="2379A77F" w:rsidR="000D019A" w:rsidRPr="000D019A" w:rsidRDefault="000D019A" w:rsidP="003B563F">
            <w:pPr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0D019A">
              <w:rPr>
                <w:rFonts w:ascii="Comic Sans MS" w:hAnsi="Comic Sans MS"/>
                <w:sz w:val="20"/>
                <w:szCs w:val="20"/>
                <w:lang w:val="fr-FR"/>
              </w:rPr>
              <w:t xml:space="preserve">En 1883, la substance contenue dans la salive et responsable de la transformation de l’amidon en glucose fut isolée : l’amylase salivaire. Par la suite, de nombreuses autres substances de ce genre ont été identifiées dans le tube digestif. Elles sont sécrétées au niveau de la bouche, de l’estomac </w:t>
            </w:r>
            <w:r w:rsidRPr="000D019A">
              <w:rPr>
                <w:rFonts w:ascii="Comic Sans MS" w:hAnsi="Comic Sans MS"/>
                <w:sz w:val="20"/>
                <w:szCs w:val="20"/>
                <w:lang w:val="fr-FR"/>
              </w:rPr>
              <w:lastRenderedPageBreak/>
              <w:t>et de l’intestin.</w:t>
            </w:r>
            <w:r w:rsidR="003B563F">
              <w:rPr>
                <w:rFonts w:ascii="Comic Sans MS" w:hAnsi="Comic Sans MS"/>
                <w:sz w:val="20"/>
                <w:szCs w:val="20"/>
                <w:lang w:val="fr-FR"/>
              </w:rPr>
              <w:t xml:space="preserve"> </w:t>
            </w:r>
            <w:r w:rsidRPr="000D019A">
              <w:rPr>
                <w:rFonts w:ascii="Comic Sans MS" w:hAnsi="Comic Sans MS"/>
                <w:sz w:val="20"/>
                <w:szCs w:val="20"/>
                <w:lang w:val="fr-FR"/>
              </w:rPr>
              <w:t xml:space="preserve">On se propose d’étudier, à travers l’expérience ci-dessous, le rôle de l’une de ces substances présente dans le suc gastrique : </w:t>
            </w:r>
            <w:r w:rsidRPr="00C266DB">
              <w:rPr>
                <w:rFonts w:ascii="Comic Sans MS" w:hAnsi="Comic Sans MS"/>
                <w:b/>
                <w:bCs/>
                <w:sz w:val="20"/>
                <w:szCs w:val="20"/>
                <w:u w:val="single"/>
                <w:lang w:val="fr-FR"/>
              </w:rPr>
              <w:t>la pepsine</w:t>
            </w:r>
            <w:r w:rsidRPr="000D019A">
              <w:rPr>
                <w:rFonts w:ascii="Comic Sans MS" w:hAnsi="Comic Sans MS"/>
                <w:sz w:val="20"/>
                <w:szCs w:val="20"/>
                <w:lang w:val="fr-FR"/>
              </w:rPr>
              <w:t xml:space="preserve"> (protéase I).</w:t>
            </w:r>
          </w:p>
          <w:p w14:paraId="0A4243A2" w14:textId="27C9AAD1" w:rsidR="000D019A" w:rsidRPr="000D019A" w:rsidRDefault="00911513" w:rsidP="007A21C1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0D019A">
              <w:rPr>
                <w:noProof/>
              </w:rPr>
              <w:drawing>
                <wp:anchor distT="0" distB="0" distL="114300" distR="114300" simplePos="0" relativeHeight="251792384" behindDoc="0" locked="0" layoutInCell="1" allowOverlap="1" wp14:anchorId="2A9EC73D" wp14:editId="35F9A4F8">
                  <wp:simplePos x="0" y="0"/>
                  <wp:positionH relativeFrom="column">
                    <wp:posOffset>45332</wp:posOffset>
                  </wp:positionH>
                  <wp:positionV relativeFrom="paragraph">
                    <wp:posOffset>58874</wp:posOffset>
                  </wp:positionV>
                  <wp:extent cx="5786400" cy="1473820"/>
                  <wp:effectExtent l="19050" t="19050" r="24130" b="12700"/>
                  <wp:wrapNone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70" b="57294"/>
                          <a:stretch/>
                        </pic:blipFill>
                        <pic:spPr bwMode="auto">
                          <a:xfrm>
                            <a:off x="0" y="0"/>
                            <a:ext cx="5786400" cy="14738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32BD64" w14:textId="1386A9A8" w:rsidR="000D019A" w:rsidRDefault="000D019A" w:rsidP="007A21C1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4C9B17A0" w14:textId="30B0959D" w:rsidR="000D019A" w:rsidRDefault="000D019A" w:rsidP="007A21C1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3D347072" w14:textId="70C24E8C" w:rsidR="000D019A" w:rsidRDefault="000D019A" w:rsidP="007A21C1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3C54C663" w14:textId="64E8949B" w:rsidR="000D019A" w:rsidRDefault="000D019A" w:rsidP="007A21C1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3F8CF286" w14:textId="4422B820" w:rsidR="000D019A" w:rsidRDefault="000D019A" w:rsidP="007A21C1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5CD32B92" w14:textId="23E2DB27" w:rsidR="000D019A" w:rsidRDefault="000D019A" w:rsidP="007A21C1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7FD671A9" w14:textId="25B7B0CF" w:rsidR="000D019A" w:rsidRDefault="000D019A" w:rsidP="007A21C1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27252B3B" w14:textId="3CC84FCD" w:rsidR="000D019A" w:rsidRDefault="000D019A" w:rsidP="007A21C1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66BA3DD3" w14:textId="53AEE27F" w:rsidR="000D019A" w:rsidRDefault="000D019A" w:rsidP="007A21C1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3EDB8AA0" w14:textId="77BCF2C7" w:rsidR="000D019A" w:rsidRDefault="00911513" w:rsidP="007A21C1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0D019A">
              <w:rPr>
                <w:noProof/>
              </w:rPr>
              <w:drawing>
                <wp:anchor distT="0" distB="0" distL="114300" distR="114300" simplePos="0" relativeHeight="251794432" behindDoc="0" locked="0" layoutInCell="1" allowOverlap="1" wp14:anchorId="303377D4" wp14:editId="21E69448">
                  <wp:simplePos x="0" y="0"/>
                  <wp:positionH relativeFrom="column">
                    <wp:posOffset>3070678</wp:posOffset>
                  </wp:positionH>
                  <wp:positionV relativeFrom="paragraph">
                    <wp:posOffset>67310</wp:posOffset>
                  </wp:positionV>
                  <wp:extent cx="2787112" cy="1461111"/>
                  <wp:effectExtent l="19050" t="19050" r="13335" b="25400"/>
                  <wp:wrapNone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4" t="50714" r="35090"/>
                          <a:stretch/>
                        </pic:blipFill>
                        <pic:spPr bwMode="auto">
                          <a:xfrm>
                            <a:off x="0" y="0"/>
                            <a:ext cx="2787112" cy="146111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48E86E1" wp14:editId="0B69F551">
                      <wp:simplePos x="0" y="0"/>
                      <wp:positionH relativeFrom="column">
                        <wp:posOffset>69488</wp:posOffset>
                      </wp:positionH>
                      <wp:positionV relativeFrom="paragraph">
                        <wp:posOffset>113121</wp:posOffset>
                      </wp:positionV>
                      <wp:extent cx="2547258" cy="609600"/>
                      <wp:effectExtent l="0" t="0" r="0" b="0"/>
                      <wp:wrapNone/>
                      <wp:docPr id="39" name="Zone de text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7258" cy="609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181AEE" w14:textId="35DC6314" w:rsidR="003E0EE8" w:rsidRPr="003E0EE8" w:rsidRDefault="003E0EE8" w:rsidP="003E0EE8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3E0EE8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NB :   -      le suc gastrique = pepsine + HCl.</w:t>
                                  </w:r>
                                </w:p>
                                <w:p w14:paraId="1F89E038" w14:textId="3C83F20E" w:rsidR="003E0EE8" w:rsidRPr="003E0EE8" w:rsidRDefault="003E0EE8" w:rsidP="003E0EE8">
                                  <w:pPr>
                                    <w:pStyle w:val="Paragraphedeliste"/>
                                    <w:numPr>
                                      <w:ilvl w:val="0"/>
                                      <w:numId w:val="28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3E0EE8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HCl : Acide chloridrique, elle rend le milieu acide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E86E1" id="Zone de texte 39" o:spid="_x0000_s1050" type="#_x0000_t202" style="position:absolute;margin-left:5.45pt;margin-top:8.9pt;width:200.55pt;height:4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" filled="f" stroked="f" strokeweight=".5pt">
                      <v:textbox>
                        <w:txbxContent>
                          <w:p w14:paraId="5E181AEE" w14:textId="35DC6314" w:rsidR="003E0EE8" w:rsidRPr="003E0EE8" w:rsidRDefault="003E0EE8" w:rsidP="003E0E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E0EE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NB :   -      le suc gastrique = pepsine + HCl.</w:t>
                            </w:r>
                          </w:p>
                          <w:p w14:paraId="1F89E038" w14:textId="3C83F20E" w:rsidR="003E0EE8" w:rsidRPr="003E0EE8" w:rsidRDefault="003E0EE8" w:rsidP="003E0EE8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E0EE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HCl : Acide chloridrique, elle rend le milieu acide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08EC2F" w14:textId="19C1E0C6" w:rsidR="000D019A" w:rsidRDefault="000D019A" w:rsidP="007A21C1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5661C171" w14:textId="421D3D92" w:rsidR="000D019A" w:rsidRDefault="000D019A" w:rsidP="007A21C1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601EB448" w14:textId="7646BDF6" w:rsidR="000D019A" w:rsidRDefault="000D019A" w:rsidP="007A21C1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10FB800B" w14:textId="1DF3A89E" w:rsidR="000D019A" w:rsidRDefault="000D019A" w:rsidP="007A21C1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0D83EA8A" w14:textId="60B8714F" w:rsidR="000D019A" w:rsidRPr="00C266DB" w:rsidRDefault="00C266DB" w:rsidP="00911513">
            <w:pPr>
              <w:pStyle w:val="Paragraphedeliste"/>
              <w:numPr>
                <w:ilvl w:val="0"/>
                <w:numId w:val="26"/>
              </w:numPr>
              <w:ind w:right="4841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C930BB">
              <w:rPr>
                <w:rFonts w:ascii="Comic Sans MS" w:hAnsi="Comic Sans MS"/>
                <w:b/>
                <w:bCs/>
                <w:sz w:val="20"/>
                <w:szCs w:val="20"/>
                <w:u w:val="single"/>
                <w:lang w:val="fr-FR"/>
              </w:rPr>
              <w:t>Indiquer</w:t>
            </w:r>
            <w:r w:rsidRPr="00C266DB">
              <w:rPr>
                <w:rFonts w:ascii="Comic Sans MS" w:hAnsi="Comic Sans MS"/>
                <w:sz w:val="20"/>
                <w:szCs w:val="20"/>
                <w:lang w:val="fr-FR"/>
              </w:rPr>
              <w:t>, dans cette expérience, l’intérêt du tube 1</w:t>
            </w:r>
          </w:p>
          <w:p w14:paraId="466FC9B2" w14:textId="2ADF58A5" w:rsidR="00322F77" w:rsidRDefault="00322F77" w:rsidP="00322F77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C4369"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</w:t>
            </w:r>
          </w:p>
          <w:p w14:paraId="49998A01" w14:textId="43C5EB6D" w:rsidR="00322F77" w:rsidRDefault="00322F77" w:rsidP="00322F77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C4369"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</w:t>
            </w:r>
          </w:p>
          <w:p w14:paraId="78CF5EAB" w14:textId="4CFFF5FA" w:rsidR="00322F77" w:rsidRPr="00322F77" w:rsidRDefault="00322F77" w:rsidP="00322F77">
            <w:pPr>
              <w:rPr>
                <w:rFonts w:ascii="Comic Sans MS" w:hAnsi="Comic Sans MS"/>
                <w:sz w:val="16"/>
                <w:szCs w:val="16"/>
                <w:lang w:val="fr-FR"/>
              </w:rPr>
            </w:pPr>
          </w:p>
          <w:p w14:paraId="0277B868" w14:textId="5F93F7E3" w:rsidR="000D019A" w:rsidRPr="00C266DB" w:rsidRDefault="000D019A" w:rsidP="00C266DB">
            <w:pPr>
              <w:pStyle w:val="Paragraphedeliste"/>
              <w:numPr>
                <w:ilvl w:val="0"/>
                <w:numId w:val="26"/>
              </w:numPr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C930BB">
              <w:rPr>
                <w:rFonts w:ascii="Comic Sans MS" w:hAnsi="Comic Sans MS"/>
                <w:b/>
                <w:bCs/>
                <w:sz w:val="20"/>
                <w:szCs w:val="20"/>
                <w:u w:val="single"/>
                <w:lang w:val="fr-FR"/>
              </w:rPr>
              <w:t>Décrire</w:t>
            </w:r>
            <w:r w:rsidRPr="00C266DB">
              <w:rPr>
                <w:rFonts w:ascii="Comic Sans MS" w:hAnsi="Comic Sans MS"/>
                <w:sz w:val="20"/>
                <w:szCs w:val="20"/>
                <w:lang w:val="fr-FR"/>
              </w:rPr>
              <w:t xml:space="preserve"> les résultats obtenus </w:t>
            </w:r>
            <w:r w:rsidRPr="00C930BB">
              <w:rPr>
                <w:rFonts w:ascii="Comic Sans MS" w:hAnsi="Comic Sans MS"/>
                <w:b/>
                <w:bCs/>
                <w:sz w:val="20"/>
                <w:szCs w:val="20"/>
                <w:u w:val="single"/>
                <w:lang w:val="fr-FR"/>
              </w:rPr>
              <w:t>en comparant</w:t>
            </w:r>
            <w:r w:rsidRPr="00C266DB">
              <w:rPr>
                <w:rFonts w:ascii="Comic Sans MS" w:hAnsi="Comic Sans MS"/>
                <w:sz w:val="20"/>
                <w:szCs w:val="20"/>
                <w:lang w:val="fr-FR"/>
              </w:rPr>
              <w:t xml:space="preserve"> les tubes 1, 2 et 3</w:t>
            </w:r>
            <w:r w:rsidR="00C266DB">
              <w:rPr>
                <w:rFonts w:ascii="Comic Sans MS" w:hAnsi="Comic Sans MS"/>
                <w:sz w:val="20"/>
                <w:szCs w:val="20"/>
                <w:lang w:val="fr-FR"/>
              </w:rPr>
              <w:t>.</w:t>
            </w:r>
          </w:p>
          <w:p w14:paraId="45908038" w14:textId="77777777" w:rsidR="00322F77" w:rsidRDefault="00322F77" w:rsidP="00322F77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C4369"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</w:t>
            </w:r>
          </w:p>
          <w:p w14:paraId="5393B7BD" w14:textId="77777777" w:rsidR="00322F77" w:rsidRDefault="00322F77" w:rsidP="00322F77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C4369"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</w:t>
            </w:r>
          </w:p>
          <w:p w14:paraId="64FCADDE" w14:textId="77777777" w:rsidR="00322F77" w:rsidRDefault="00322F77" w:rsidP="00322F77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C4369"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</w:t>
            </w:r>
          </w:p>
          <w:p w14:paraId="4CA7002E" w14:textId="77777777" w:rsidR="00322F77" w:rsidRDefault="00322F77" w:rsidP="00322F77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C4369"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</w:t>
            </w:r>
          </w:p>
          <w:p w14:paraId="3DBEB915" w14:textId="77777777" w:rsidR="00322F77" w:rsidRDefault="00322F77" w:rsidP="00322F77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C4369"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</w:t>
            </w:r>
          </w:p>
          <w:p w14:paraId="58CF2256" w14:textId="77777777" w:rsidR="00322F77" w:rsidRDefault="00322F77" w:rsidP="00322F77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C4369"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</w:t>
            </w:r>
          </w:p>
          <w:p w14:paraId="05836A02" w14:textId="77777777" w:rsidR="00C266DB" w:rsidRPr="00322F77" w:rsidRDefault="00C266DB" w:rsidP="00322F77">
            <w:pPr>
              <w:rPr>
                <w:rFonts w:ascii="Comic Sans MS" w:hAnsi="Comic Sans MS"/>
                <w:sz w:val="16"/>
                <w:szCs w:val="16"/>
                <w:lang w:val="fr-FR"/>
              </w:rPr>
            </w:pPr>
          </w:p>
          <w:p w14:paraId="4A99B361" w14:textId="3C44AB96" w:rsidR="00C266DB" w:rsidRDefault="00C266DB" w:rsidP="00C266DB">
            <w:pPr>
              <w:pStyle w:val="Paragraphedeliste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C266DB">
              <w:rPr>
                <w:rFonts w:ascii="Comic Sans MS" w:hAnsi="Comic Sans MS"/>
                <w:sz w:val="20"/>
                <w:szCs w:val="20"/>
                <w:lang w:val="fr-FR"/>
              </w:rPr>
              <w:t>En exploitant les données de l’exercice 1, expliquer les conditions thermiques de cette expérience.</w:t>
            </w:r>
          </w:p>
          <w:p w14:paraId="3B6B0296" w14:textId="77777777" w:rsidR="00322F77" w:rsidRDefault="00322F77" w:rsidP="00322F77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C4369"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</w:t>
            </w:r>
          </w:p>
          <w:p w14:paraId="134F0BF0" w14:textId="77777777" w:rsidR="00322F77" w:rsidRDefault="00322F77" w:rsidP="00322F77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C4369"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</w:t>
            </w:r>
          </w:p>
          <w:p w14:paraId="5A89A8B0" w14:textId="77777777" w:rsidR="00322F77" w:rsidRDefault="00322F77" w:rsidP="00322F77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C4369"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</w:t>
            </w:r>
          </w:p>
          <w:p w14:paraId="6E19521C" w14:textId="77777777" w:rsidR="00322F77" w:rsidRDefault="00322F77" w:rsidP="00322F77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C4369"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</w:t>
            </w:r>
          </w:p>
          <w:p w14:paraId="317765C5" w14:textId="0FEDD01B" w:rsidR="00C266DB" w:rsidRDefault="00C266DB" w:rsidP="00C266DB">
            <w:pPr>
              <w:pStyle w:val="Paragraphedeliste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Expliquer les résultats des trois tubes</w:t>
            </w:r>
            <w:r w:rsidR="003E0EE8">
              <w:rPr>
                <w:rFonts w:ascii="Comic Sans MS" w:hAnsi="Comic Sans MS"/>
                <w:sz w:val="20"/>
                <w:szCs w:val="20"/>
                <w:lang w:val="fr-FR"/>
              </w:rPr>
              <w:t>.</w:t>
            </w:r>
          </w:p>
          <w:p w14:paraId="01CAC65B" w14:textId="77777777" w:rsidR="00322F77" w:rsidRDefault="00322F77" w:rsidP="00322F77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C4369"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</w:t>
            </w:r>
          </w:p>
          <w:p w14:paraId="5B283CF7" w14:textId="77777777" w:rsidR="00322F77" w:rsidRDefault="00322F77" w:rsidP="00322F77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C4369"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</w:t>
            </w:r>
          </w:p>
          <w:p w14:paraId="31B7BA82" w14:textId="77777777" w:rsidR="00322F77" w:rsidRDefault="00322F77" w:rsidP="00322F77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C4369"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</w:t>
            </w:r>
          </w:p>
          <w:p w14:paraId="707AD17C" w14:textId="77777777" w:rsidR="00322F77" w:rsidRDefault="00322F77" w:rsidP="00322F77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C4369"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</w:t>
            </w:r>
          </w:p>
          <w:p w14:paraId="32C36E18" w14:textId="77777777" w:rsidR="00322F77" w:rsidRDefault="00322F77" w:rsidP="00322F77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C4369"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</w:t>
            </w:r>
          </w:p>
          <w:p w14:paraId="0E6365DD" w14:textId="77777777" w:rsidR="00322F77" w:rsidRDefault="00322F77" w:rsidP="00322F77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C4369"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</w:t>
            </w:r>
          </w:p>
          <w:p w14:paraId="340747EB" w14:textId="77777777" w:rsidR="00863414" w:rsidRPr="00322F77" w:rsidRDefault="00863414" w:rsidP="00322F7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  <w:p w14:paraId="31554C4A" w14:textId="5DD0F0F0" w:rsidR="00863414" w:rsidRPr="00C266DB" w:rsidRDefault="00863414" w:rsidP="00C266DB">
            <w:pPr>
              <w:pStyle w:val="Paragraphedeliste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Déduire les trois conditions nécessaires pour l’activation de la protéase I (pepsine).</w:t>
            </w:r>
          </w:p>
          <w:p w14:paraId="2172F014" w14:textId="77777777" w:rsidR="007A21C1" w:rsidRDefault="007A21C1" w:rsidP="007A21C1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C4369"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</w:t>
            </w:r>
          </w:p>
          <w:p w14:paraId="5170FA6B" w14:textId="77777777" w:rsidR="007A21C1" w:rsidRDefault="007A21C1" w:rsidP="007A21C1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C4369"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</w:t>
            </w:r>
          </w:p>
          <w:p w14:paraId="7643BBD3" w14:textId="291D3096" w:rsidR="007A21C1" w:rsidRDefault="007A21C1" w:rsidP="007A21C1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C4369"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</w:t>
            </w:r>
          </w:p>
          <w:p w14:paraId="16478C48" w14:textId="7AD5A7A7" w:rsidR="00322F77" w:rsidRDefault="00322F77" w:rsidP="00322F77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C4369"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</w:t>
            </w:r>
          </w:p>
          <w:p w14:paraId="7A53F0BF" w14:textId="1E404ECD" w:rsidR="00200DB0" w:rsidRDefault="00322F77" w:rsidP="004D4DF2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C4369"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</w:t>
            </w:r>
          </w:p>
          <w:p w14:paraId="02B8FC68" w14:textId="77777777" w:rsidR="00911513" w:rsidRDefault="00911513" w:rsidP="004D4DF2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3BA85A7B" w14:textId="5BF2BB8E" w:rsidR="00A12003" w:rsidRDefault="00A12003" w:rsidP="004D4DF2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fr-FR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4E3E35C3" wp14:editId="0F630E0F">
                      <wp:simplePos x="0" y="0"/>
                      <wp:positionH relativeFrom="column">
                        <wp:posOffset>1887220</wp:posOffset>
                      </wp:positionH>
                      <wp:positionV relativeFrom="paragraph">
                        <wp:posOffset>121242</wp:posOffset>
                      </wp:positionV>
                      <wp:extent cx="2057400" cy="447675"/>
                      <wp:effectExtent l="0" t="0" r="19050" b="9525"/>
                      <wp:wrapNone/>
                      <wp:docPr id="41" name="Groupe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57400" cy="447675"/>
                                <a:chOff x="0" y="0"/>
                                <a:chExt cx="2057400" cy="447675"/>
                              </a:xfrm>
                            </wpg:grpSpPr>
                            <wps:wsp>
                              <wps:cNvPr id="939" name="Rectangle : coins arrondis 939"/>
                              <wps:cNvSpPr/>
                              <wps:spPr>
                                <a:xfrm>
                                  <a:off x="0" y="65314"/>
                                  <a:ext cx="2057400" cy="34226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8" name="Zone de texte 938"/>
                              <wps:cNvSpPr txBox="1"/>
                              <wps:spPr>
                                <a:xfrm>
                                  <a:off x="130628" y="0"/>
                                  <a:ext cx="180213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8B34290" w14:textId="77777777" w:rsidR="003B2260" w:rsidRPr="002B7DD6" w:rsidRDefault="003B2260" w:rsidP="00861EE4">
                                    <w:pPr>
                                      <w:jc w:val="center"/>
                                      <w:rPr>
                                        <w:rFonts w:ascii="Edwardian Script ITC" w:hAnsi="Edwardian Script ITC"/>
                                        <w:b/>
                                        <w:bCs/>
                                        <w:sz w:val="48"/>
                                        <w:szCs w:val="48"/>
                                      </w:rPr>
                                    </w:pPr>
                                    <w:r w:rsidRPr="002B7DD6">
                                      <w:rPr>
                                        <w:rFonts w:ascii="Edwardian Script ITC" w:hAnsi="Edwardian Script ITC"/>
                                        <w:b/>
                                        <w:bCs/>
                                        <w:sz w:val="48"/>
                                        <w:szCs w:val="48"/>
                                      </w:rPr>
                                      <w:t>Bonne chance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3E35C3" id="Groupe 41" o:spid="_x0000_s1051" style="position:absolute;margin-left:148.6pt;margin-top:9.55pt;width:162pt;height:35.25pt;z-index:251759616" coordsize="20574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">
                      <v:roundrect id="Rectangle : coins arrondis 939" o:spid="_x0000_s1052" style="position:absolute;top:653;width:20574;height:342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" fillcolor="white [3212]" strokecolor="black [3213]" strokeweight="1pt">
                        <v:stroke joinstyle="miter"/>
                      </v:roundrect>
                      <v:shape id="Zone de texte 938" o:spid="_x0000_s1053" type="#_x0000_t202" style="position:absolute;left:1306;width:1802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" filled="f" stroked="f" strokeweight=".5pt">
                        <v:textbox>
                          <w:txbxContent>
                            <w:p w14:paraId="18B34290" w14:textId="77777777" w:rsidR="003B2260" w:rsidRPr="002B7DD6" w:rsidRDefault="003B2260" w:rsidP="00861EE4">
                              <w:pPr>
                                <w:jc w:val="center"/>
                                <w:rPr>
                                  <w:rFonts w:ascii="Edwardian Script ITC" w:hAnsi="Edwardian Script ITC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 w:rsidRPr="002B7DD6">
                                <w:rPr>
                                  <w:rFonts w:ascii="Edwardian Script ITC" w:hAnsi="Edwardian Script ITC"/>
                                  <w:b/>
                                  <w:bCs/>
                                  <w:sz w:val="48"/>
                                  <w:szCs w:val="48"/>
                                </w:rPr>
                                <w:t>Bonne chance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EA9A745" w14:textId="522DA1E3" w:rsidR="00A12003" w:rsidRPr="007A21C1" w:rsidRDefault="00A12003" w:rsidP="004D4DF2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</w:tc>
        <w:tc>
          <w:tcPr>
            <w:tcW w:w="1013" w:type="dxa"/>
          </w:tcPr>
          <w:p w14:paraId="2979EDD1" w14:textId="77777777" w:rsidR="00331FA3" w:rsidRDefault="00331FA3" w:rsidP="00C557F7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6DD2AE30" w14:textId="77777777" w:rsidR="00C557F7" w:rsidRDefault="00C557F7" w:rsidP="00C557F7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036EC0B2" w14:textId="77777777" w:rsidR="00C557F7" w:rsidRDefault="00C557F7" w:rsidP="00C557F7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1B3FF361" w14:textId="7F688F8D" w:rsidR="00612955" w:rsidRDefault="00612955" w:rsidP="00C557F7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695800B7" w14:textId="70206D48" w:rsidR="00612955" w:rsidRDefault="00612955" w:rsidP="00C557F7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270D4637" w14:textId="434B648D" w:rsidR="00612955" w:rsidRDefault="00612955" w:rsidP="00C557F7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3E5D5462" w14:textId="1D7B014E" w:rsidR="00612955" w:rsidRDefault="00612955" w:rsidP="00C557F7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12EDCEAD" w14:textId="481E854F" w:rsidR="00612955" w:rsidRDefault="00612955" w:rsidP="00C557F7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55ED05F5" w14:textId="010A752E" w:rsidR="00612955" w:rsidRDefault="00612955" w:rsidP="00C557F7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093E0BC7" w14:textId="2C568F43" w:rsidR="00612955" w:rsidRDefault="00612955" w:rsidP="00C557F7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0FC2C4A3" w14:textId="3DFE6164" w:rsidR="00612955" w:rsidRDefault="00612955" w:rsidP="00C557F7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62EB160D" w14:textId="6FB9D546" w:rsidR="00612955" w:rsidRDefault="00612955" w:rsidP="00C557F7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4737D57E" w14:textId="44060E60" w:rsidR="00612955" w:rsidRDefault="00612955" w:rsidP="00C557F7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37625D48" w14:textId="53A155EB" w:rsidR="00612955" w:rsidRDefault="00612955" w:rsidP="00C557F7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6F69EC23" w14:textId="4D94FDC4" w:rsidR="00612955" w:rsidRDefault="00612955" w:rsidP="00C557F7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13B83D98" w14:textId="77777777" w:rsidR="00C557F7" w:rsidRDefault="00C557F7" w:rsidP="00C557F7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7830FAD9" w14:textId="77777777" w:rsidR="00C557F7" w:rsidRDefault="00C557F7" w:rsidP="00C557F7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49D48096" w14:textId="77777777" w:rsidR="00C557F7" w:rsidRDefault="00C557F7" w:rsidP="00C557F7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0DC88930" w14:textId="77777777" w:rsidR="00C557F7" w:rsidRDefault="00C557F7" w:rsidP="00C557F7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450C86B2" w14:textId="0C9843F1" w:rsidR="00612955" w:rsidRDefault="00612955" w:rsidP="00C557F7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48732FE5" w14:textId="060138A4" w:rsidR="00612955" w:rsidRDefault="00612955" w:rsidP="00C557F7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63F92A80" w14:textId="77777777" w:rsidR="00C557F7" w:rsidRDefault="00C557F7" w:rsidP="00C557F7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68E06982" w14:textId="264B69A1" w:rsidR="00C557F7" w:rsidRPr="00AA6CD5" w:rsidRDefault="006D48AE" w:rsidP="00C557F7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>1</w:t>
            </w:r>
            <w:r w:rsidR="00C557F7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 xml:space="preserve"> pt</w:t>
            </w:r>
          </w:p>
          <w:p w14:paraId="212638B3" w14:textId="77777777" w:rsidR="00C557F7" w:rsidRDefault="00C557F7" w:rsidP="00C557F7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6117FA3A" w14:textId="77777777" w:rsidR="00C557F7" w:rsidRDefault="00C557F7" w:rsidP="00C557F7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1B0C3B00" w14:textId="77777777" w:rsidR="00C557F7" w:rsidRDefault="00C557F7" w:rsidP="00C557F7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1A0A38E9" w14:textId="77777777" w:rsidR="00C557F7" w:rsidRDefault="00C557F7" w:rsidP="00C557F7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44B49293" w14:textId="77777777" w:rsidR="00612955" w:rsidRDefault="00612955" w:rsidP="00C557F7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fr-FR"/>
              </w:rPr>
            </w:pPr>
          </w:p>
          <w:p w14:paraId="55A6E4F3" w14:textId="77777777" w:rsidR="00612955" w:rsidRDefault="00612955" w:rsidP="00C557F7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fr-FR"/>
              </w:rPr>
            </w:pPr>
          </w:p>
          <w:p w14:paraId="615D26AF" w14:textId="36372E7E" w:rsidR="00612955" w:rsidRDefault="00612955" w:rsidP="00C557F7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fr-FR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fr-FR"/>
              </w:rPr>
              <w:t>1 pt</w:t>
            </w:r>
          </w:p>
          <w:p w14:paraId="063B2FE3" w14:textId="27A8C0C1" w:rsidR="00612955" w:rsidRDefault="00612955" w:rsidP="00C557F7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fr-FR"/>
              </w:rPr>
            </w:pPr>
          </w:p>
          <w:p w14:paraId="0FF762D0" w14:textId="20968FF8" w:rsidR="00612955" w:rsidRDefault="00612955" w:rsidP="00C557F7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fr-FR"/>
              </w:rPr>
            </w:pPr>
          </w:p>
          <w:p w14:paraId="4B1DDEBB" w14:textId="53F68A44" w:rsidR="00612955" w:rsidRDefault="00612955" w:rsidP="00C557F7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fr-FR"/>
              </w:rPr>
            </w:pPr>
          </w:p>
          <w:p w14:paraId="342346D8" w14:textId="486194C6" w:rsidR="00612955" w:rsidRDefault="00612955" w:rsidP="00C557F7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fr-FR"/>
              </w:rPr>
            </w:pPr>
          </w:p>
          <w:p w14:paraId="629554A2" w14:textId="7F9B1871" w:rsidR="00612955" w:rsidRDefault="00612955" w:rsidP="00C557F7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fr-FR"/>
              </w:rPr>
            </w:pPr>
          </w:p>
          <w:p w14:paraId="7C05A48D" w14:textId="77777777" w:rsidR="00911513" w:rsidRDefault="00911513" w:rsidP="00C557F7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fr-FR"/>
              </w:rPr>
            </w:pPr>
          </w:p>
          <w:p w14:paraId="4D5EE3B2" w14:textId="4C5201D9" w:rsidR="00612955" w:rsidRDefault="00612955" w:rsidP="00C557F7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fr-FR"/>
              </w:rPr>
            </w:pPr>
          </w:p>
          <w:p w14:paraId="011DC80A" w14:textId="040668C0" w:rsidR="00612955" w:rsidRDefault="006D48AE" w:rsidP="00C557F7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fr-FR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fr-FR"/>
              </w:rPr>
              <w:t>1</w:t>
            </w:r>
            <w:r w:rsidR="00612955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fr-FR"/>
              </w:rPr>
              <w:t xml:space="preserve"> pt</w:t>
            </w:r>
          </w:p>
          <w:p w14:paraId="50DFF47F" w14:textId="3AB37D96" w:rsidR="00612955" w:rsidRDefault="00612955" w:rsidP="00C557F7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fr-FR"/>
              </w:rPr>
            </w:pPr>
          </w:p>
          <w:p w14:paraId="12E5A7FB" w14:textId="0F69FC69" w:rsidR="00612955" w:rsidRDefault="00612955" w:rsidP="00C557F7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fr-FR"/>
              </w:rPr>
            </w:pPr>
          </w:p>
          <w:p w14:paraId="700512C5" w14:textId="0DAE0C7A" w:rsidR="00612955" w:rsidRDefault="00612955" w:rsidP="00C557F7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fr-FR"/>
              </w:rPr>
            </w:pPr>
          </w:p>
          <w:p w14:paraId="69215000" w14:textId="3E070C3B" w:rsidR="00612955" w:rsidRDefault="00612955" w:rsidP="00C557F7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fr-FR"/>
              </w:rPr>
            </w:pPr>
          </w:p>
          <w:p w14:paraId="2F6D136B" w14:textId="5ED4A5F0" w:rsidR="00612955" w:rsidRDefault="00612955" w:rsidP="00C557F7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fr-FR"/>
              </w:rPr>
            </w:pPr>
          </w:p>
          <w:p w14:paraId="1EEEDA28" w14:textId="77777777" w:rsidR="00612955" w:rsidRDefault="00612955" w:rsidP="00C557F7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fr-FR"/>
              </w:rPr>
            </w:pPr>
          </w:p>
          <w:p w14:paraId="2D0891DF" w14:textId="3CD0DE98" w:rsidR="00612955" w:rsidRDefault="00612955" w:rsidP="00C557F7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fr-FR"/>
              </w:rPr>
            </w:pPr>
          </w:p>
          <w:p w14:paraId="33F84B1B" w14:textId="1D9E57BA" w:rsidR="00612955" w:rsidRDefault="006D48AE" w:rsidP="00C557F7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fr-FR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fr-FR"/>
              </w:rPr>
              <w:t>1</w:t>
            </w:r>
            <w:r w:rsidR="00612955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fr-FR"/>
              </w:rPr>
              <w:t xml:space="preserve"> pt</w:t>
            </w:r>
          </w:p>
          <w:p w14:paraId="2BAE56F5" w14:textId="5A4AAF99" w:rsidR="00612955" w:rsidRDefault="00612955" w:rsidP="00C557F7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fr-FR"/>
              </w:rPr>
            </w:pPr>
          </w:p>
          <w:p w14:paraId="7E3F5C11" w14:textId="4C33EE92" w:rsidR="00612955" w:rsidRDefault="00612955" w:rsidP="00C557F7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fr-FR"/>
              </w:rPr>
            </w:pPr>
          </w:p>
          <w:p w14:paraId="7F544029" w14:textId="2F137889" w:rsidR="00612955" w:rsidRDefault="00612955" w:rsidP="00C557F7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fr-FR"/>
              </w:rPr>
            </w:pPr>
          </w:p>
          <w:p w14:paraId="1903DB0A" w14:textId="43F6DC1C" w:rsidR="00612955" w:rsidRDefault="00612955" w:rsidP="00C557F7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fr-FR"/>
              </w:rPr>
            </w:pPr>
          </w:p>
          <w:p w14:paraId="7066F0F7" w14:textId="383728EB" w:rsidR="00612955" w:rsidRDefault="00612955" w:rsidP="00C557F7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fr-FR"/>
              </w:rPr>
            </w:pPr>
          </w:p>
          <w:p w14:paraId="37299C82" w14:textId="5265F899" w:rsidR="00612955" w:rsidRDefault="00612955" w:rsidP="00C557F7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fr-FR"/>
              </w:rPr>
            </w:pPr>
          </w:p>
          <w:p w14:paraId="2CFEE977" w14:textId="77777777" w:rsidR="00612955" w:rsidRDefault="00612955" w:rsidP="00C557F7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fr-FR"/>
              </w:rPr>
            </w:pPr>
          </w:p>
          <w:p w14:paraId="34006C61" w14:textId="0F4AA11B" w:rsidR="00612955" w:rsidRDefault="00612955" w:rsidP="00C557F7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fr-FR"/>
              </w:rPr>
            </w:pPr>
          </w:p>
          <w:p w14:paraId="3D133072" w14:textId="243662A0" w:rsidR="00612955" w:rsidRDefault="00612955" w:rsidP="00C557F7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fr-FR"/>
              </w:rPr>
            </w:pPr>
          </w:p>
          <w:p w14:paraId="55726C77" w14:textId="110E3E4F" w:rsidR="00612955" w:rsidRDefault="006D48AE" w:rsidP="00C557F7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fr-FR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fr-FR"/>
              </w:rPr>
              <w:t>1</w:t>
            </w:r>
            <w:r w:rsidR="00612955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fr-FR"/>
              </w:rPr>
              <w:t xml:space="preserve"> pt</w:t>
            </w:r>
          </w:p>
          <w:p w14:paraId="3CF9B4C6" w14:textId="5298E62C" w:rsidR="00612955" w:rsidRDefault="00612955" w:rsidP="00C557F7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fr-FR"/>
              </w:rPr>
            </w:pPr>
          </w:p>
          <w:p w14:paraId="4EC30272" w14:textId="2A41AECD" w:rsidR="00612955" w:rsidRDefault="00612955" w:rsidP="00C557F7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fr-FR"/>
              </w:rPr>
            </w:pPr>
          </w:p>
          <w:p w14:paraId="5D82D9F5" w14:textId="7EAA2BBE" w:rsidR="00612955" w:rsidRPr="007546A5" w:rsidRDefault="00612955" w:rsidP="004D4DF2">
            <w:pP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fr-FR"/>
              </w:rPr>
            </w:pPr>
          </w:p>
        </w:tc>
      </w:tr>
    </w:tbl>
    <w:p w14:paraId="44DEBCDF" w14:textId="71C6E11A" w:rsidR="00834713" w:rsidRDefault="00834713"/>
    <w:sectPr w:rsidR="00834713" w:rsidSect="00A26F73">
      <w:headerReference w:type="default" r:id="rId17"/>
      <w:footerReference w:type="default" r:id="rId18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94FCF" w14:textId="77777777" w:rsidR="00D92A61" w:rsidRDefault="00D92A61" w:rsidP="004663B9">
      <w:pPr>
        <w:spacing w:after="0" w:line="240" w:lineRule="auto"/>
      </w:pPr>
      <w:r>
        <w:separator/>
      </w:r>
    </w:p>
  </w:endnote>
  <w:endnote w:type="continuationSeparator" w:id="0">
    <w:p w14:paraId="54B9EB3A" w14:textId="77777777" w:rsidR="00D92A61" w:rsidRDefault="00D92A61" w:rsidP="0046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micSansMS-Bold">
    <w:altName w:val="Cambria"/>
    <w:panose1 w:val="00000000000000000000"/>
    <w:charset w:val="00"/>
    <w:family w:val="roman"/>
    <w:notTrueType/>
    <w:pitch w:val="default"/>
  </w:font>
  <w:font w:name="ComicSansMS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9458912"/>
      <w:docPartObj>
        <w:docPartGallery w:val="Page Numbers (Bottom of Page)"/>
        <w:docPartUnique/>
      </w:docPartObj>
    </w:sdtPr>
    <w:sdtEndPr/>
    <w:sdtContent>
      <w:p w14:paraId="654C2AC3" w14:textId="37A9FAB0" w:rsidR="003B2260" w:rsidRDefault="003B2260">
        <w:pPr>
          <w:pStyle w:val="Pieddepage"/>
        </w:pPr>
        <w:r w:rsidRPr="0007100F">
          <w:rPr>
            <w:rFonts w:asciiTheme="minorBidi" w:hAnsiTheme="minorBidi"/>
            <w:b/>
            <w:bCs/>
            <w:noProof/>
            <w:sz w:val="26"/>
            <w:szCs w:val="26"/>
          </w:rPr>
          <mc:AlternateContent>
            <mc:Choice Requires="wpg">
              <w:drawing>
                <wp:anchor distT="0" distB="0" distL="114300" distR="114300" simplePos="0" relativeHeight="251669504" behindDoc="0" locked="0" layoutInCell="1" allowOverlap="1" wp14:anchorId="32E0F2CA" wp14:editId="07C2DBB1">
                  <wp:simplePos x="0" y="0"/>
                  <wp:positionH relativeFrom="rightMargin">
                    <wp:posOffset>235585</wp:posOffset>
                  </wp:positionH>
                  <wp:positionV relativeFrom="bottomMargin">
                    <wp:posOffset>91440</wp:posOffset>
                  </wp:positionV>
                  <wp:extent cx="330200" cy="361950"/>
                  <wp:effectExtent l="38100" t="38100" r="50800" b="38100"/>
                  <wp:wrapNone/>
                  <wp:docPr id="940" name="Groupe 9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30200" cy="361950"/>
                            <a:chOff x="10104" y="14464"/>
                            <a:chExt cx="720" cy="548"/>
                          </a:xfrm>
                        </wpg:grpSpPr>
                        <wps:wsp>
                          <wps:cNvPr id="941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2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3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CEF1FE" w14:textId="77777777" w:rsidR="003B2260" w:rsidRPr="0007100F" w:rsidRDefault="003B2260">
                                <w:pPr>
                                  <w:pStyle w:val="Pieddepage"/>
                                  <w:jc w:val="center"/>
                                  <w:rPr>
                                    <w:rFonts w:asciiTheme="minorBidi" w:hAnsiTheme="minorBid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07100F">
                                  <w:rPr>
                                    <w:rFonts w:asciiTheme="minorBidi" w:hAnsiTheme="minorBid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07100F">
                                  <w:rPr>
                                    <w:rFonts w:asciiTheme="minorBidi" w:hAnsiTheme="minorBid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instrText>PAGE    \* MERGEFORMAT</w:instrText>
                                </w:r>
                                <w:r w:rsidRPr="0007100F">
                                  <w:rPr>
                                    <w:rFonts w:asciiTheme="minorBidi" w:hAnsiTheme="minorBid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Pr="0007100F">
                                  <w:rPr>
                                    <w:rFonts w:asciiTheme="minorBidi" w:hAnsiTheme="minorBid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Pr="0007100F">
                                  <w:rPr>
                                    <w:rFonts w:asciiTheme="minorBidi" w:hAnsiTheme="minorBid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2E0F2CA" id="Groupe 940" o:spid="_x0000_s1057" style="position:absolute;margin-left:18.55pt;margin-top:7.2pt;width:26pt;height:28.5pt;z-index:251669504;mso-position-horizontal-relative:right-margin-area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">
                  <v:rect id="Rectangle 20" o:spid="_x0000_s1058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" strokecolor="#737373"/>
                  <v:rect id="Rectangle 21" o:spid="_x0000_s1059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" strokecolor="#737373"/>
                  <v:rect id="Rectangle 22" o:spid="_x0000_s1060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" strokecolor="#737373">
                    <v:textbox>
                      <w:txbxContent>
                        <w:p w14:paraId="7ACEF1FE" w14:textId="77777777" w:rsidR="003B2260" w:rsidRPr="0007100F" w:rsidRDefault="003B2260">
                          <w:pPr>
                            <w:pStyle w:val="Pieddepage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07100F"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07100F"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07100F"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07100F"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</w:rPr>
                            <w:t>2</w:t>
                          </w:r>
                          <w:r w:rsidRPr="0007100F"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  <w:r>
          <w:rPr>
            <w:rFonts w:asciiTheme="minorBidi" w:hAnsiTheme="minorBidi"/>
            <w:b/>
            <w:bCs/>
            <w:noProof/>
            <w:sz w:val="26"/>
            <w:szCs w:val="26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16DCAE83" wp14:editId="387B44C7">
                  <wp:simplePos x="0" y="0"/>
                  <wp:positionH relativeFrom="column">
                    <wp:posOffset>-680720</wp:posOffset>
                  </wp:positionH>
                  <wp:positionV relativeFrom="paragraph">
                    <wp:posOffset>272415</wp:posOffset>
                  </wp:positionV>
                  <wp:extent cx="1847850" cy="295275"/>
                  <wp:effectExtent l="0" t="0" r="0" b="0"/>
                  <wp:wrapNone/>
                  <wp:docPr id="992" name="Zone de texte 99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4785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290EAD" w14:textId="1CAE8031" w:rsidR="003B2260" w:rsidRPr="00E77A14" w:rsidRDefault="003B2260">
                              <w:pPr>
                                <w:rPr>
                                  <w:rFonts w:ascii="Bookman Old Style" w:hAnsi="Bookman Old Style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E77A14">
                                <w:rPr>
                                  <w:rFonts w:ascii="Bookman Old Style" w:hAnsi="Bookman Old Style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Pr. Mohamed DADES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16DCAE83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992" o:spid="_x0000_s1061" type="#_x0000_t202" style="position:absolute;margin-left:-53.6pt;margin-top:21.45pt;width:145.5pt;height:2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" filled="f" stroked="f" strokeweight=".5pt">
                  <v:textbox>
                    <w:txbxContent>
                      <w:p w14:paraId="78290EAD" w14:textId="1CAE8031" w:rsidR="003B2260" w:rsidRPr="00E77A14" w:rsidRDefault="003B2260">
                        <w:pPr>
                          <w:rPr>
                            <w:rFonts w:ascii="Bookman Old Style" w:hAnsi="Bookman Old Style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E77A14">
                          <w:rPr>
                            <w:rFonts w:ascii="Bookman Old Style" w:hAnsi="Bookman Old Style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Pr. Mohamed DADES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Theme="minorBidi" w:hAnsiTheme="minorBidi"/>
            <w:b/>
            <w:bCs/>
            <w:noProof/>
            <w:sz w:val="26"/>
            <w:szCs w:val="26"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52ECBC76" wp14:editId="641B3A9D">
                  <wp:simplePos x="0" y="0"/>
                  <wp:positionH relativeFrom="column">
                    <wp:posOffset>-592064</wp:posOffset>
                  </wp:positionH>
                  <wp:positionV relativeFrom="paragraph">
                    <wp:posOffset>276811</wp:posOffset>
                  </wp:positionV>
                  <wp:extent cx="6588457" cy="0"/>
                  <wp:effectExtent l="0" t="0" r="0" b="0"/>
                  <wp:wrapNone/>
                  <wp:docPr id="944" name="Connecteur droit 94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58845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41E6B21" id="Connecteur droit 944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6pt,21.8pt" to="472.2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" strokecolor="black [3213]" strokeweight=".5pt">
                  <v:stroke dashstyle="dash" joinstyle="miter"/>
                </v:lin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7C433" w14:textId="77777777" w:rsidR="00D92A61" w:rsidRDefault="00D92A61" w:rsidP="004663B9">
      <w:pPr>
        <w:spacing w:after="0" w:line="240" w:lineRule="auto"/>
      </w:pPr>
      <w:r>
        <w:separator/>
      </w:r>
    </w:p>
  </w:footnote>
  <w:footnote w:type="continuationSeparator" w:id="0">
    <w:p w14:paraId="53CD9E1F" w14:textId="77777777" w:rsidR="00D92A61" w:rsidRDefault="00D92A61" w:rsidP="00466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35762" w14:textId="77777777" w:rsidR="003B2260" w:rsidRDefault="003B226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0C562F" wp14:editId="34530CCF">
              <wp:simplePos x="0" y="0"/>
              <wp:positionH relativeFrom="margin">
                <wp:align>center</wp:align>
              </wp:positionH>
              <wp:positionV relativeFrom="paragraph">
                <wp:posOffset>-297180</wp:posOffset>
              </wp:positionV>
              <wp:extent cx="1371600" cy="381000"/>
              <wp:effectExtent l="0" t="0" r="0" b="0"/>
              <wp:wrapNone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1AEC04" w14:textId="01C7C4C4" w:rsidR="003B2260" w:rsidRPr="004663B9" w:rsidRDefault="003B2260" w:rsidP="004663B9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color w:val="D9D9D9" w:themeColor="background1" w:themeShade="D9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color w:val="D9D9D9" w:themeColor="background1" w:themeShade="D9"/>
                              <w:sz w:val="40"/>
                              <w:szCs w:val="40"/>
                            </w:rPr>
                            <w:t>3</w:t>
                          </w:r>
                          <w:r w:rsidRPr="004663B9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color w:val="D9D9D9" w:themeColor="background1" w:themeShade="D9"/>
                              <w:sz w:val="40"/>
                              <w:szCs w:val="40"/>
                            </w:rPr>
                            <w:t xml:space="preserve"> APIC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0C562F"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54" type="#_x0000_t202" style="position:absolute;margin-left:0;margin-top:-23.4pt;width:108pt;height:30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" filled="f" stroked="f" strokeweight=".5pt">
              <v:textbox>
                <w:txbxContent>
                  <w:p w14:paraId="4C1AEC04" w14:textId="01C7C4C4" w:rsidR="003B2260" w:rsidRPr="004663B9" w:rsidRDefault="003B2260" w:rsidP="004663B9">
                    <w:pPr>
                      <w:jc w:val="center"/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D9D9D9" w:themeColor="background1" w:themeShade="D9"/>
                        <w:sz w:val="52"/>
                        <w:szCs w:val="52"/>
                      </w:rPr>
                    </w:pPr>
                    <w:r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D9D9D9" w:themeColor="background1" w:themeShade="D9"/>
                        <w:sz w:val="40"/>
                        <w:szCs w:val="40"/>
                      </w:rPr>
                      <w:t>3</w:t>
                    </w:r>
                    <w:r w:rsidRPr="004663B9"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D9D9D9" w:themeColor="background1" w:themeShade="D9"/>
                        <w:sz w:val="40"/>
                        <w:szCs w:val="40"/>
                      </w:rPr>
                      <w:t xml:space="preserve"> APIC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1F42D4" wp14:editId="5753B2DB">
              <wp:simplePos x="0" y="0"/>
              <wp:positionH relativeFrom="column">
                <wp:posOffset>5167630</wp:posOffset>
              </wp:positionH>
              <wp:positionV relativeFrom="paragraph">
                <wp:posOffset>-182880</wp:posOffset>
              </wp:positionV>
              <wp:extent cx="1190740" cy="304800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074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189A29" w14:textId="77777777" w:rsidR="003B2260" w:rsidRPr="004663B9" w:rsidRDefault="003B2260" w:rsidP="004663B9">
                          <w:pPr>
                            <w:jc w:val="right"/>
                            <w:rPr>
                              <w:rFonts w:ascii="Book Antiqua" w:hAnsi="Book Antiqua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i/>
                              <w:iCs/>
                              <w:sz w:val="18"/>
                              <w:szCs w:val="18"/>
                            </w:rPr>
                            <w:t>2019/2020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1F42D4" id="Zone de texte 9" o:spid="_x0000_s1055" type="#_x0000_t202" style="position:absolute;margin-left:406.9pt;margin-top:-14.4pt;width:93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" filled="f" stroked="f" strokeweight=".5pt">
              <v:textbox>
                <w:txbxContent>
                  <w:p w14:paraId="24189A29" w14:textId="77777777" w:rsidR="003B2260" w:rsidRPr="004663B9" w:rsidRDefault="003B2260" w:rsidP="004663B9">
                    <w:pPr>
                      <w:jc w:val="right"/>
                      <w:rPr>
                        <w:rFonts w:ascii="Book Antiqua" w:hAnsi="Book Antiqua"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i/>
                        <w:iCs/>
                        <w:sz w:val="18"/>
                        <w:szCs w:val="18"/>
                      </w:rPr>
                      <w:t>2019/2020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014E81" wp14:editId="6A2D879F">
              <wp:simplePos x="0" y="0"/>
              <wp:positionH relativeFrom="column">
                <wp:posOffset>-604520</wp:posOffset>
              </wp:positionH>
              <wp:positionV relativeFrom="paragraph">
                <wp:posOffset>-182880</wp:posOffset>
              </wp:positionV>
              <wp:extent cx="1371600" cy="304800"/>
              <wp:effectExtent l="0" t="0" r="0" b="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258C3C" w14:textId="77777777" w:rsidR="003B2260" w:rsidRPr="004663B9" w:rsidRDefault="003B2260">
                          <w:pPr>
                            <w:rPr>
                              <w:rFonts w:ascii="Book Antiqua" w:hAnsi="Book Antiqua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4663B9">
                            <w:rPr>
                              <w:rFonts w:ascii="Book Antiqua" w:hAnsi="Book Antiqua"/>
                              <w:i/>
                              <w:iCs/>
                              <w:sz w:val="18"/>
                              <w:szCs w:val="18"/>
                            </w:rPr>
                            <w:t>Devoir surveillé N°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014E81" id="Zone de texte 8" o:spid="_x0000_s1056" type="#_x0000_t202" style="position:absolute;margin-left:-47.6pt;margin-top:-14.4pt;width:108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" filled="f" stroked="f" strokeweight=".5pt">
              <v:textbox>
                <w:txbxContent>
                  <w:p w14:paraId="27258C3C" w14:textId="77777777" w:rsidR="003B2260" w:rsidRPr="004663B9" w:rsidRDefault="003B2260">
                    <w:pPr>
                      <w:rPr>
                        <w:rFonts w:ascii="Book Antiqua" w:hAnsi="Book Antiqua"/>
                        <w:i/>
                        <w:iCs/>
                        <w:sz w:val="18"/>
                        <w:szCs w:val="18"/>
                      </w:rPr>
                    </w:pPr>
                    <w:r w:rsidRPr="004663B9">
                      <w:rPr>
                        <w:rFonts w:ascii="Book Antiqua" w:hAnsi="Book Antiqua"/>
                        <w:i/>
                        <w:iCs/>
                        <w:sz w:val="18"/>
                        <w:szCs w:val="18"/>
                      </w:rPr>
                      <w:t>Devoir surveillé N° 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B8DA04" wp14:editId="2190C3F1">
              <wp:simplePos x="0" y="0"/>
              <wp:positionH relativeFrom="column">
                <wp:posOffset>-556895</wp:posOffset>
              </wp:positionH>
              <wp:positionV relativeFrom="paragraph">
                <wp:posOffset>55245</wp:posOffset>
              </wp:positionV>
              <wp:extent cx="6867525" cy="0"/>
              <wp:effectExtent l="0" t="0" r="0" b="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675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60CD71" id="Connecteur droit 7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5pt,4.35pt" to="496.9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" strokecolor="black [3213]" strokeweight=".5pt">
              <v:stroke dashstyle="dash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054F"/>
    <w:multiLevelType w:val="hybridMultilevel"/>
    <w:tmpl w:val="E9340348"/>
    <w:lvl w:ilvl="0" w:tplc="55CABA32">
      <w:start w:val="1"/>
      <w:numFmt w:val="decimal"/>
      <w:lvlText w:val="%1-"/>
      <w:lvlJc w:val="left"/>
      <w:pPr>
        <w:ind w:left="720" w:hanging="360"/>
      </w:pPr>
      <w:rPr>
        <w:rFonts w:ascii="Bookman Old Style" w:hAnsi="Bookman Old Style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AFF"/>
    <w:multiLevelType w:val="hybridMultilevel"/>
    <w:tmpl w:val="2ABCB536"/>
    <w:lvl w:ilvl="0" w:tplc="FAE84D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D549E"/>
    <w:multiLevelType w:val="hybridMultilevel"/>
    <w:tmpl w:val="A3187374"/>
    <w:lvl w:ilvl="0" w:tplc="8AD8F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A24CB"/>
    <w:multiLevelType w:val="hybridMultilevel"/>
    <w:tmpl w:val="ED8E1D34"/>
    <w:lvl w:ilvl="0" w:tplc="F2E8766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A10FB5"/>
    <w:multiLevelType w:val="hybridMultilevel"/>
    <w:tmpl w:val="071C05E8"/>
    <w:lvl w:ilvl="0" w:tplc="FAFE6B54">
      <w:start w:val="3"/>
      <w:numFmt w:val="upperRoman"/>
      <w:lvlText w:val="%1-"/>
      <w:lvlJc w:val="left"/>
      <w:pPr>
        <w:ind w:left="105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10" w:hanging="360"/>
      </w:pPr>
    </w:lvl>
    <w:lvl w:ilvl="2" w:tplc="040C001B" w:tentative="1">
      <w:start w:val="1"/>
      <w:numFmt w:val="lowerRoman"/>
      <w:lvlText w:val="%3."/>
      <w:lvlJc w:val="right"/>
      <w:pPr>
        <w:ind w:left="2130" w:hanging="180"/>
      </w:pPr>
    </w:lvl>
    <w:lvl w:ilvl="3" w:tplc="040C000F" w:tentative="1">
      <w:start w:val="1"/>
      <w:numFmt w:val="decimal"/>
      <w:lvlText w:val="%4."/>
      <w:lvlJc w:val="left"/>
      <w:pPr>
        <w:ind w:left="2850" w:hanging="360"/>
      </w:pPr>
    </w:lvl>
    <w:lvl w:ilvl="4" w:tplc="040C0019" w:tentative="1">
      <w:start w:val="1"/>
      <w:numFmt w:val="lowerLetter"/>
      <w:lvlText w:val="%5."/>
      <w:lvlJc w:val="left"/>
      <w:pPr>
        <w:ind w:left="3570" w:hanging="360"/>
      </w:pPr>
    </w:lvl>
    <w:lvl w:ilvl="5" w:tplc="040C001B" w:tentative="1">
      <w:start w:val="1"/>
      <w:numFmt w:val="lowerRoman"/>
      <w:lvlText w:val="%6."/>
      <w:lvlJc w:val="right"/>
      <w:pPr>
        <w:ind w:left="4290" w:hanging="180"/>
      </w:pPr>
    </w:lvl>
    <w:lvl w:ilvl="6" w:tplc="040C000F" w:tentative="1">
      <w:start w:val="1"/>
      <w:numFmt w:val="decimal"/>
      <w:lvlText w:val="%7."/>
      <w:lvlJc w:val="left"/>
      <w:pPr>
        <w:ind w:left="5010" w:hanging="360"/>
      </w:pPr>
    </w:lvl>
    <w:lvl w:ilvl="7" w:tplc="040C0019" w:tentative="1">
      <w:start w:val="1"/>
      <w:numFmt w:val="lowerLetter"/>
      <w:lvlText w:val="%8."/>
      <w:lvlJc w:val="left"/>
      <w:pPr>
        <w:ind w:left="5730" w:hanging="360"/>
      </w:pPr>
    </w:lvl>
    <w:lvl w:ilvl="8" w:tplc="040C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186D4AA3"/>
    <w:multiLevelType w:val="hybridMultilevel"/>
    <w:tmpl w:val="504A9CEC"/>
    <w:lvl w:ilvl="0" w:tplc="14DE06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B522B"/>
    <w:multiLevelType w:val="hybridMultilevel"/>
    <w:tmpl w:val="6974F5A4"/>
    <w:lvl w:ilvl="0" w:tplc="2800F222">
      <w:start w:val="1"/>
      <w:numFmt w:val="decimal"/>
      <w:lvlText w:val="%1-"/>
      <w:lvlJc w:val="left"/>
      <w:pPr>
        <w:ind w:left="720" w:hanging="360"/>
      </w:pPr>
      <w:rPr>
        <w:rFonts w:ascii="Bookman Old Style" w:hAnsi="Bookman Old Style" w:hint="default"/>
        <w:b/>
        <w:bCs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C49AA"/>
    <w:multiLevelType w:val="hybridMultilevel"/>
    <w:tmpl w:val="2E8299DA"/>
    <w:lvl w:ilvl="0" w:tplc="F0FE039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C06AB"/>
    <w:multiLevelType w:val="hybridMultilevel"/>
    <w:tmpl w:val="FFD66A6E"/>
    <w:lvl w:ilvl="0" w:tplc="E06AC2C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5077C"/>
    <w:multiLevelType w:val="hybridMultilevel"/>
    <w:tmpl w:val="AB1CEA22"/>
    <w:lvl w:ilvl="0" w:tplc="E06AC2C0">
      <w:start w:val="1"/>
      <w:numFmt w:val="bullet"/>
      <w:lvlText w:val=""/>
      <w:lvlJc w:val="left"/>
      <w:pPr>
        <w:ind w:left="8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25074743"/>
    <w:multiLevelType w:val="hybridMultilevel"/>
    <w:tmpl w:val="96FA767E"/>
    <w:lvl w:ilvl="0" w:tplc="E06AC2C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72936"/>
    <w:multiLevelType w:val="hybridMultilevel"/>
    <w:tmpl w:val="2CE0DB32"/>
    <w:lvl w:ilvl="0" w:tplc="8AD8F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1074D"/>
    <w:multiLevelType w:val="hybridMultilevel"/>
    <w:tmpl w:val="F8708BBC"/>
    <w:lvl w:ilvl="0" w:tplc="7DD851C8">
      <w:start w:val="2"/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15F34C8"/>
    <w:multiLevelType w:val="hybridMultilevel"/>
    <w:tmpl w:val="05B42826"/>
    <w:lvl w:ilvl="0" w:tplc="C2DC0594">
      <w:start w:val="1"/>
      <w:numFmt w:val="decimal"/>
      <w:lvlText w:val="%1-"/>
      <w:lvlJc w:val="left"/>
      <w:pPr>
        <w:ind w:left="720" w:hanging="360"/>
      </w:pPr>
      <w:rPr>
        <w:rFonts w:ascii="Bookman Old Style" w:hAnsi="Bookman Old Style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3184A"/>
    <w:multiLevelType w:val="hybridMultilevel"/>
    <w:tmpl w:val="AF2EFE68"/>
    <w:lvl w:ilvl="0" w:tplc="E06AC2C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43197"/>
    <w:multiLevelType w:val="hybridMultilevel"/>
    <w:tmpl w:val="EAC4F402"/>
    <w:lvl w:ilvl="0" w:tplc="DDCEB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86068"/>
    <w:multiLevelType w:val="hybridMultilevel"/>
    <w:tmpl w:val="764EEE02"/>
    <w:lvl w:ilvl="0" w:tplc="E06AC2C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B2855"/>
    <w:multiLevelType w:val="hybridMultilevel"/>
    <w:tmpl w:val="CE38C340"/>
    <w:lvl w:ilvl="0" w:tplc="DB084E6A">
      <w:start w:val="2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C423575"/>
    <w:multiLevelType w:val="hybridMultilevel"/>
    <w:tmpl w:val="179C0F82"/>
    <w:lvl w:ilvl="0" w:tplc="E06AC2C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E7297"/>
    <w:multiLevelType w:val="hybridMultilevel"/>
    <w:tmpl w:val="DBD649BC"/>
    <w:lvl w:ilvl="0" w:tplc="FAE84D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A205B"/>
    <w:multiLevelType w:val="hybridMultilevel"/>
    <w:tmpl w:val="C16256FC"/>
    <w:lvl w:ilvl="0" w:tplc="E06AC2C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123B1"/>
    <w:multiLevelType w:val="hybridMultilevel"/>
    <w:tmpl w:val="57385E2C"/>
    <w:lvl w:ilvl="0" w:tplc="2092DD62">
      <w:start w:val="1"/>
      <w:numFmt w:val="upperRoman"/>
      <w:lvlText w:val="%1-"/>
      <w:lvlJc w:val="left"/>
      <w:pPr>
        <w:ind w:left="1080" w:hanging="720"/>
      </w:pPr>
      <w:rPr>
        <w:rFonts w:ascii="Bookman Old Style" w:hAnsi="Bookman Old Style" w:hint="default"/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C4460"/>
    <w:multiLevelType w:val="hybridMultilevel"/>
    <w:tmpl w:val="AA1C99F6"/>
    <w:lvl w:ilvl="0" w:tplc="E06AC2C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65594"/>
    <w:multiLevelType w:val="hybridMultilevel"/>
    <w:tmpl w:val="CDFE3C46"/>
    <w:lvl w:ilvl="0" w:tplc="E06AC2C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2669C"/>
    <w:multiLevelType w:val="hybridMultilevel"/>
    <w:tmpl w:val="A364AFA2"/>
    <w:lvl w:ilvl="0" w:tplc="FAE84D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B4FF3"/>
    <w:multiLevelType w:val="hybridMultilevel"/>
    <w:tmpl w:val="C2608272"/>
    <w:lvl w:ilvl="0" w:tplc="E06AC2C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603A2"/>
    <w:multiLevelType w:val="hybridMultilevel"/>
    <w:tmpl w:val="00A62C00"/>
    <w:lvl w:ilvl="0" w:tplc="5D1C5730">
      <w:start w:val="1"/>
      <w:numFmt w:val="decimal"/>
      <w:lvlText w:val="%1-"/>
      <w:lvlJc w:val="left"/>
      <w:pPr>
        <w:ind w:left="720" w:hanging="360"/>
      </w:pPr>
      <w:rPr>
        <w:rFonts w:ascii="Bookman Old Style" w:hAnsi="Bookman Old Style" w:hint="default"/>
        <w:b/>
        <w:bCs/>
        <w:i/>
        <w:i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878B9"/>
    <w:multiLevelType w:val="hybridMultilevel"/>
    <w:tmpl w:val="7F66FD58"/>
    <w:lvl w:ilvl="0" w:tplc="6DA02A4E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B0F48"/>
    <w:multiLevelType w:val="hybridMultilevel"/>
    <w:tmpl w:val="F4C6FE6C"/>
    <w:lvl w:ilvl="0" w:tplc="32C6571A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9"/>
  </w:num>
  <w:num w:numId="4">
    <w:abstractNumId w:val="6"/>
  </w:num>
  <w:num w:numId="5">
    <w:abstractNumId w:val="15"/>
  </w:num>
  <w:num w:numId="6">
    <w:abstractNumId w:val="13"/>
  </w:num>
  <w:num w:numId="7">
    <w:abstractNumId w:val="24"/>
  </w:num>
  <w:num w:numId="8">
    <w:abstractNumId w:val="4"/>
  </w:num>
  <w:num w:numId="9">
    <w:abstractNumId w:val="3"/>
  </w:num>
  <w:num w:numId="10">
    <w:abstractNumId w:val="21"/>
  </w:num>
  <w:num w:numId="11">
    <w:abstractNumId w:val="2"/>
  </w:num>
  <w:num w:numId="12">
    <w:abstractNumId w:val="20"/>
  </w:num>
  <w:num w:numId="13">
    <w:abstractNumId w:val="14"/>
  </w:num>
  <w:num w:numId="14">
    <w:abstractNumId w:val="23"/>
  </w:num>
  <w:num w:numId="15">
    <w:abstractNumId w:val="22"/>
  </w:num>
  <w:num w:numId="16">
    <w:abstractNumId w:val="18"/>
  </w:num>
  <w:num w:numId="17">
    <w:abstractNumId w:val="26"/>
  </w:num>
  <w:num w:numId="18">
    <w:abstractNumId w:val="11"/>
  </w:num>
  <w:num w:numId="19">
    <w:abstractNumId w:val="28"/>
  </w:num>
  <w:num w:numId="20">
    <w:abstractNumId w:val="9"/>
  </w:num>
  <w:num w:numId="21">
    <w:abstractNumId w:val="8"/>
  </w:num>
  <w:num w:numId="22">
    <w:abstractNumId w:val="25"/>
  </w:num>
  <w:num w:numId="23">
    <w:abstractNumId w:val="16"/>
  </w:num>
  <w:num w:numId="24">
    <w:abstractNumId w:val="10"/>
  </w:num>
  <w:num w:numId="25">
    <w:abstractNumId w:val="7"/>
  </w:num>
  <w:num w:numId="26">
    <w:abstractNumId w:val="27"/>
  </w:num>
  <w:num w:numId="27">
    <w:abstractNumId w:val="17"/>
  </w:num>
  <w:num w:numId="28">
    <w:abstractNumId w:val="12"/>
  </w:num>
  <w:num w:numId="2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ds">
    <w15:presenceInfo w15:providerId="None" w15:userId="dad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AF1"/>
    <w:rsid w:val="0000402E"/>
    <w:rsid w:val="00013122"/>
    <w:rsid w:val="000524B0"/>
    <w:rsid w:val="00070E4D"/>
    <w:rsid w:val="0007100F"/>
    <w:rsid w:val="00080E2D"/>
    <w:rsid w:val="000A2632"/>
    <w:rsid w:val="000A7E4E"/>
    <w:rsid w:val="000C54DE"/>
    <w:rsid w:val="000D019A"/>
    <w:rsid w:val="000E07CA"/>
    <w:rsid w:val="000F3ECC"/>
    <w:rsid w:val="000F51CB"/>
    <w:rsid w:val="00110E98"/>
    <w:rsid w:val="00112CF9"/>
    <w:rsid w:val="001338D9"/>
    <w:rsid w:val="00142397"/>
    <w:rsid w:val="00186A34"/>
    <w:rsid w:val="001968CB"/>
    <w:rsid w:val="001E7FDA"/>
    <w:rsid w:val="001F5397"/>
    <w:rsid w:val="00200DB0"/>
    <w:rsid w:val="002054A1"/>
    <w:rsid w:val="00210FDA"/>
    <w:rsid w:val="00230A0F"/>
    <w:rsid w:val="00265FC0"/>
    <w:rsid w:val="002745A7"/>
    <w:rsid w:val="002961CD"/>
    <w:rsid w:val="002B75AD"/>
    <w:rsid w:val="002B7DD6"/>
    <w:rsid w:val="002E1886"/>
    <w:rsid w:val="002F7D27"/>
    <w:rsid w:val="00300621"/>
    <w:rsid w:val="003175CC"/>
    <w:rsid w:val="00322F77"/>
    <w:rsid w:val="00325FAA"/>
    <w:rsid w:val="00331FA3"/>
    <w:rsid w:val="00344DDF"/>
    <w:rsid w:val="00354CA2"/>
    <w:rsid w:val="003A44B3"/>
    <w:rsid w:val="003A4FB5"/>
    <w:rsid w:val="003B2260"/>
    <w:rsid w:val="003B563F"/>
    <w:rsid w:val="003C5267"/>
    <w:rsid w:val="003C6152"/>
    <w:rsid w:val="003D1C60"/>
    <w:rsid w:val="003E0EE8"/>
    <w:rsid w:val="003F4208"/>
    <w:rsid w:val="00425F0B"/>
    <w:rsid w:val="00440983"/>
    <w:rsid w:val="004446AE"/>
    <w:rsid w:val="004475E6"/>
    <w:rsid w:val="00453B8F"/>
    <w:rsid w:val="004663B9"/>
    <w:rsid w:val="004C266F"/>
    <w:rsid w:val="004C4E0C"/>
    <w:rsid w:val="004D4DF2"/>
    <w:rsid w:val="004F7340"/>
    <w:rsid w:val="00504F19"/>
    <w:rsid w:val="00520225"/>
    <w:rsid w:val="00523168"/>
    <w:rsid w:val="00525034"/>
    <w:rsid w:val="005358CE"/>
    <w:rsid w:val="00547207"/>
    <w:rsid w:val="0056037D"/>
    <w:rsid w:val="00573646"/>
    <w:rsid w:val="00586861"/>
    <w:rsid w:val="005E0585"/>
    <w:rsid w:val="005F5B19"/>
    <w:rsid w:val="00612955"/>
    <w:rsid w:val="006172F6"/>
    <w:rsid w:val="006475AF"/>
    <w:rsid w:val="00663A64"/>
    <w:rsid w:val="006C4369"/>
    <w:rsid w:val="006D458A"/>
    <w:rsid w:val="006D48AE"/>
    <w:rsid w:val="006E114B"/>
    <w:rsid w:val="006E59EB"/>
    <w:rsid w:val="006F6B9B"/>
    <w:rsid w:val="0071762B"/>
    <w:rsid w:val="00725F08"/>
    <w:rsid w:val="00727CFA"/>
    <w:rsid w:val="007340FF"/>
    <w:rsid w:val="007546A5"/>
    <w:rsid w:val="007574A7"/>
    <w:rsid w:val="00780C06"/>
    <w:rsid w:val="00785CD5"/>
    <w:rsid w:val="0079576B"/>
    <w:rsid w:val="007A21C1"/>
    <w:rsid w:val="007C289D"/>
    <w:rsid w:val="007C3DAC"/>
    <w:rsid w:val="007D5151"/>
    <w:rsid w:val="007E1F6D"/>
    <w:rsid w:val="007F04D6"/>
    <w:rsid w:val="00817E96"/>
    <w:rsid w:val="00834713"/>
    <w:rsid w:val="00837980"/>
    <w:rsid w:val="00861EE4"/>
    <w:rsid w:val="00863414"/>
    <w:rsid w:val="00882568"/>
    <w:rsid w:val="008B06AA"/>
    <w:rsid w:val="008B1063"/>
    <w:rsid w:val="008C1818"/>
    <w:rsid w:val="008C6049"/>
    <w:rsid w:val="008E148F"/>
    <w:rsid w:val="008F58B2"/>
    <w:rsid w:val="00911513"/>
    <w:rsid w:val="00916ECF"/>
    <w:rsid w:val="00933AF1"/>
    <w:rsid w:val="009449EB"/>
    <w:rsid w:val="0095029A"/>
    <w:rsid w:val="00972EB1"/>
    <w:rsid w:val="00996FEF"/>
    <w:rsid w:val="009D7106"/>
    <w:rsid w:val="009D7C61"/>
    <w:rsid w:val="009E3290"/>
    <w:rsid w:val="009F500D"/>
    <w:rsid w:val="00A12003"/>
    <w:rsid w:val="00A232F9"/>
    <w:rsid w:val="00A26F73"/>
    <w:rsid w:val="00A30581"/>
    <w:rsid w:val="00A358AD"/>
    <w:rsid w:val="00A65EFB"/>
    <w:rsid w:val="00A72D94"/>
    <w:rsid w:val="00A75AA8"/>
    <w:rsid w:val="00A907D0"/>
    <w:rsid w:val="00AA6CD5"/>
    <w:rsid w:val="00AB6062"/>
    <w:rsid w:val="00AD2CF1"/>
    <w:rsid w:val="00AE1D31"/>
    <w:rsid w:val="00AE442C"/>
    <w:rsid w:val="00AE64AB"/>
    <w:rsid w:val="00AE7ED3"/>
    <w:rsid w:val="00B27E04"/>
    <w:rsid w:val="00B41F5C"/>
    <w:rsid w:val="00B42DA6"/>
    <w:rsid w:val="00B70804"/>
    <w:rsid w:val="00B72366"/>
    <w:rsid w:val="00B7488B"/>
    <w:rsid w:val="00B950A1"/>
    <w:rsid w:val="00B9549C"/>
    <w:rsid w:val="00B9729E"/>
    <w:rsid w:val="00BC67EF"/>
    <w:rsid w:val="00BF539A"/>
    <w:rsid w:val="00C03498"/>
    <w:rsid w:val="00C266DB"/>
    <w:rsid w:val="00C4079A"/>
    <w:rsid w:val="00C557F7"/>
    <w:rsid w:val="00C65827"/>
    <w:rsid w:val="00C77EFB"/>
    <w:rsid w:val="00C930BB"/>
    <w:rsid w:val="00C939D6"/>
    <w:rsid w:val="00CD1113"/>
    <w:rsid w:val="00CF4581"/>
    <w:rsid w:val="00D1747E"/>
    <w:rsid w:val="00D66EA0"/>
    <w:rsid w:val="00D92A61"/>
    <w:rsid w:val="00DB28EE"/>
    <w:rsid w:val="00DB4B1B"/>
    <w:rsid w:val="00DD4D99"/>
    <w:rsid w:val="00DF42AB"/>
    <w:rsid w:val="00E13849"/>
    <w:rsid w:val="00E37A9E"/>
    <w:rsid w:val="00E50959"/>
    <w:rsid w:val="00E67464"/>
    <w:rsid w:val="00E779FA"/>
    <w:rsid w:val="00E77A14"/>
    <w:rsid w:val="00E92A15"/>
    <w:rsid w:val="00EA55FF"/>
    <w:rsid w:val="00EC33A7"/>
    <w:rsid w:val="00ED2F13"/>
    <w:rsid w:val="00ED445B"/>
    <w:rsid w:val="00ED7F47"/>
    <w:rsid w:val="00EE1DC5"/>
    <w:rsid w:val="00EE3AF8"/>
    <w:rsid w:val="00F437A1"/>
    <w:rsid w:val="00F506F4"/>
    <w:rsid w:val="00F90378"/>
    <w:rsid w:val="00F948CF"/>
    <w:rsid w:val="00FC33D3"/>
    <w:rsid w:val="00FD28C7"/>
    <w:rsid w:val="00F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6B212"/>
  <w15:chartTrackingRefBased/>
  <w15:docId w15:val="{816CED13-A825-46A5-8CAE-4C6807EE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59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6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63B9"/>
  </w:style>
  <w:style w:type="paragraph" w:styleId="Pieddepage">
    <w:name w:val="footer"/>
    <w:basedOn w:val="Normal"/>
    <w:link w:val="PieddepageCar"/>
    <w:uiPriority w:val="99"/>
    <w:unhideWhenUsed/>
    <w:rsid w:val="00466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63B9"/>
  </w:style>
  <w:style w:type="table" w:styleId="Grilledutableau">
    <w:name w:val="Table Grid"/>
    <w:basedOn w:val="TableauNormal"/>
    <w:uiPriority w:val="39"/>
    <w:rsid w:val="006E59E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D7F4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4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EF3E2-C28A-454D-889E-A7FDBC1E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</Pages>
  <Words>1342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dads</dc:creator>
  <cp:keywords/>
  <dc:description/>
  <cp:lastModifiedBy>dads</cp:lastModifiedBy>
  <cp:revision>36</cp:revision>
  <cp:lastPrinted>2019-11-06T23:51:00Z</cp:lastPrinted>
  <dcterms:created xsi:type="dcterms:W3CDTF">2019-10-31T22:30:00Z</dcterms:created>
  <dcterms:modified xsi:type="dcterms:W3CDTF">2019-11-06T23:52:00Z</dcterms:modified>
</cp:coreProperties>
</file>