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9C" w:rsidRPr="00C60505" w:rsidRDefault="008A5BB1" w:rsidP="00C60505">
      <w:pPr>
        <w:spacing w:after="0"/>
        <w:jc w:val="center"/>
        <w:rPr>
          <w:rFonts w:ascii="Segoe UI" w:eastAsia="Times New Roman" w:hAnsi="Segoe UI" w:cs="Segoe UI"/>
          <w:b/>
          <w:bCs/>
          <w:i/>
          <w:iCs/>
          <w:color w:val="FF0000"/>
          <w:kern w:val="36"/>
          <w:sz w:val="30"/>
          <w:szCs w:val="30"/>
          <w:u w:val="single"/>
          <w:lang w:eastAsia="fr-FR"/>
        </w:rPr>
      </w:pPr>
      <w:r w:rsidRPr="00C60505">
        <w:rPr>
          <w:rFonts w:ascii="Segoe UI" w:eastAsia="Times New Roman" w:hAnsi="Segoe UI" w:cs="Segoe UI"/>
          <w:b/>
          <w:bCs/>
          <w:i/>
          <w:iCs/>
          <w:color w:val="FF0000"/>
          <w:kern w:val="36"/>
          <w:sz w:val="30"/>
          <w:szCs w:val="30"/>
          <w:u w:val="single"/>
          <w:lang w:eastAsia="fr-FR"/>
        </w:rPr>
        <w:t>La reproduction</w:t>
      </w:r>
    </w:p>
    <w:p w:rsidR="008A5BB1" w:rsidRPr="00C60505" w:rsidRDefault="008A5BB1" w:rsidP="00C60505">
      <w:pPr>
        <w:spacing w:after="0"/>
        <w:rPr>
          <w:rFonts w:ascii="Segoe UI" w:eastAsia="Times New Roman" w:hAnsi="Segoe UI" w:cs="Segoe UI"/>
          <w:b/>
          <w:bCs/>
          <w:i/>
          <w:iCs/>
          <w:color w:val="1F497D" w:themeColor="text2"/>
          <w:sz w:val="34"/>
          <w:szCs w:val="34"/>
          <w:u w:val="single"/>
          <w:lang w:eastAsia="fr-FR"/>
        </w:rPr>
      </w:pPr>
      <w:r w:rsidRPr="00C60505">
        <w:rPr>
          <w:rFonts w:ascii="Segoe UI" w:eastAsia="Times New Roman" w:hAnsi="Segoe UI" w:cs="Segoe UI"/>
          <w:b/>
          <w:bCs/>
          <w:i/>
          <w:iCs/>
          <w:color w:val="1F497D" w:themeColor="text2"/>
          <w:sz w:val="34"/>
          <w:szCs w:val="34"/>
          <w:u w:val="single"/>
          <w:lang w:eastAsia="fr-FR"/>
        </w:rPr>
        <w:t>Les êtres vivants se reproduisent</w:t>
      </w:r>
    </w:p>
    <w:p w:rsidR="008A5BB1" w:rsidRPr="00C60505" w:rsidRDefault="008A5BB1" w:rsidP="00C60505">
      <w:pPr>
        <w:shd w:val="clear" w:color="auto" w:fill="FFFFFF" w:themeFill="background1"/>
        <w:spacing w:before="30" w:after="0" w:line="240" w:lineRule="auto"/>
        <w:jc w:val="both"/>
        <w:rPr>
          <w:rFonts w:ascii="Segoe UI" w:eastAsia="Times New Roman" w:hAnsi="Segoe UI" w:cs="Segoe UI"/>
          <w:b/>
          <w:bCs/>
          <w:color w:val="333333"/>
          <w:lang w:eastAsia="fr-FR"/>
        </w:rPr>
      </w:pPr>
      <w:r w:rsidRPr="00C60505">
        <w:rPr>
          <w:rFonts w:ascii="Comic Sans MS" w:eastAsia="Times New Roman" w:hAnsi="Comic Sans MS" w:cs="Segoe UI"/>
          <w:b/>
          <w:bCs/>
          <w:color w:val="333333"/>
          <w:sz w:val="24"/>
          <w:szCs w:val="24"/>
          <w:lang w:eastAsia="fr-FR"/>
        </w:rPr>
        <w:t>Les êtres vivants sont capables de transmettre la vie à d’autres êtres vivants appartenant à la même espèce : les mouches donnent naissance à des mouches, les humains donnent naissance à des humains, les moisissures donnent naissance à des moisissures,… Ce processus est appelé </w:t>
      </w:r>
      <w:r w:rsidRPr="00C60505">
        <w:rPr>
          <w:rFonts w:ascii="Comic Sans MS" w:eastAsia="Times New Roman" w:hAnsi="Comic Sans MS" w:cs="Segoe UI"/>
          <w:b/>
          <w:bCs/>
          <w:color w:val="333333"/>
          <w:sz w:val="24"/>
          <w:szCs w:val="24"/>
          <w:u w:val="single"/>
          <w:lang w:eastAsia="fr-FR"/>
        </w:rPr>
        <w:t>reproduction</w:t>
      </w:r>
      <w:r w:rsidRPr="00C60505">
        <w:rPr>
          <w:rFonts w:ascii="Comic Sans MS" w:eastAsia="Times New Roman" w:hAnsi="Comic Sans MS" w:cs="Segoe UI"/>
          <w:b/>
          <w:bCs/>
          <w:color w:val="333333"/>
          <w:sz w:val="24"/>
          <w:szCs w:val="24"/>
          <w:lang w:eastAsia="fr-FR"/>
        </w:rPr>
        <w:t>.</w:t>
      </w:r>
    </w:p>
    <w:p w:rsidR="008A5BB1" w:rsidRPr="00C60505" w:rsidRDefault="008A5BB1" w:rsidP="00C60505">
      <w:pPr>
        <w:shd w:val="clear" w:color="auto" w:fill="FFFFFF" w:themeFill="background1"/>
        <w:spacing w:after="0" w:line="240" w:lineRule="auto"/>
        <w:jc w:val="both"/>
        <w:rPr>
          <w:rFonts w:ascii="Times New Roman" w:eastAsia="Times New Roman" w:hAnsi="Times New Roman" w:cs="Times New Roman"/>
          <w:b/>
          <w:bCs/>
          <w:color w:val="333333"/>
          <w:sz w:val="24"/>
          <w:szCs w:val="24"/>
          <w:lang w:eastAsia="fr-FR"/>
        </w:rPr>
      </w:pPr>
      <w:r w:rsidRPr="00C60505">
        <w:rPr>
          <w:rFonts w:ascii="Comic Sans MS" w:eastAsia="Times New Roman" w:hAnsi="Comic Sans MS" w:cs="Times New Roman"/>
          <w:b/>
          <w:bCs/>
          <w:color w:val="333333"/>
          <w:sz w:val="24"/>
          <w:szCs w:val="24"/>
          <w:lang w:eastAsia="fr-FR"/>
        </w:rPr>
        <w:t>Quelques repères :</w:t>
      </w:r>
    </w:p>
    <w:p w:rsidR="008A5BB1" w:rsidRPr="00C60505" w:rsidRDefault="008A5BB1" w:rsidP="00C60505">
      <w:pPr>
        <w:shd w:val="clear" w:color="auto" w:fill="FFFFFF" w:themeFill="background1"/>
        <w:spacing w:before="30" w:after="0" w:line="240" w:lineRule="auto"/>
        <w:rPr>
          <w:rFonts w:ascii="Segoe UI" w:eastAsia="Times New Roman" w:hAnsi="Segoe UI" w:cs="Segoe UI"/>
          <w:b/>
          <w:bCs/>
          <w:color w:val="333333"/>
          <w:lang w:eastAsia="fr-FR"/>
        </w:rPr>
      </w:pPr>
      <w:r w:rsidRPr="00C60505">
        <w:rPr>
          <w:rFonts w:ascii="Segoe UI" w:eastAsia="Times New Roman" w:hAnsi="Segoe UI" w:cs="Segoe UI"/>
          <w:b/>
          <w:bCs/>
          <w:color w:val="333333"/>
          <w:lang w:eastAsia="fr-FR"/>
        </w:rPr>
        <w:t>Reproduction</w:t>
      </w:r>
      <w:r w:rsidRPr="00C60505">
        <w:rPr>
          <w:rFonts w:ascii="Comic Sans MS" w:eastAsia="Times New Roman" w:hAnsi="Comic Sans MS" w:cs="Segoe UI"/>
          <w:b/>
          <w:bCs/>
          <w:color w:val="333333"/>
          <w:sz w:val="24"/>
          <w:szCs w:val="24"/>
          <w:lang w:eastAsia="fr-FR"/>
        </w:rPr>
        <w:t> : Processus par lequel des individus donnent naissance à de nouveaux individus appartenant à la même espèce de départ. Elle permet d’assurer la pérennité de l’espèce, de peupler les milieux et, ainsi, coloniser de nouveaux espaces.</w:t>
      </w:r>
    </w:p>
    <w:p w:rsidR="008A5BB1" w:rsidRPr="00C60505" w:rsidRDefault="008A5BB1" w:rsidP="00C60505">
      <w:pPr>
        <w:shd w:val="clear" w:color="auto" w:fill="FFFFFF" w:themeFill="background1"/>
        <w:spacing w:before="30" w:after="0" w:line="240" w:lineRule="auto"/>
        <w:jc w:val="both"/>
        <w:rPr>
          <w:rFonts w:ascii="Times New Roman" w:eastAsia="Times New Roman" w:hAnsi="Times New Roman" w:cs="Times New Roman"/>
          <w:b/>
          <w:bCs/>
          <w:color w:val="333333"/>
          <w:sz w:val="24"/>
          <w:szCs w:val="24"/>
          <w:lang w:eastAsia="fr-FR"/>
        </w:rPr>
      </w:pPr>
      <w:r w:rsidRPr="00C60505">
        <w:rPr>
          <w:rFonts w:ascii="Comic Sans MS" w:eastAsia="Times New Roman" w:hAnsi="Comic Sans MS" w:cs="Times New Roman"/>
          <w:b/>
          <w:bCs/>
          <w:color w:val="333333"/>
          <w:sz w:val="24"/>
          <w:szCs w:val="24"/>
          <w:lang w:eastAsia="fr-FR"/>
        </w:rPr>
        <w:t>Cette capacité à transmettre la vie se déroule de deux manières différentes :</w:t>
      </w:r>
    </w:p>
    <w:p w:rsidR="008A5BB1" w:rsidRPr="00C60505" w:rsidRDefault="008A5BB1" w:rsidP="00C60505">
      <w:pPr>
        <w:shd w:val="clear" w:color="auto" w:fill="FFFFFF" w:themeFill="background1"/>
        <w:spacing w:after="0" w:line="240" w:lineRule="auto"/>
        <w:rPr>
          <w:rFonts w:ascii="Segoe UI" w:eastAsia="Times New Roman" w:hAnsi="Segoe UI" w:cs="Segoe UI"/>
          <w:b/>
          <w:bCs/>
          <w:i/>
          <w:iCs/>
          <w:color w:val="333333"/>
          <w:lang w:eastAsia="fr-FR"/>
        </w:rPr>
      </w:pPr>
      <w:r w:rsidRPr="00C60505">
        <w:rPr>
          <w:rFonts w:ascii="Segoe UI" w:eastAsia="Times New Roman" w:hAnsi="Segoe UI" w:cs="Segoe UI"/>
          <w:b/>
          <w:bCs/>
          <w:i/>
          <w:iCs/>
          <w:color w:val="333333"/>
          <w:lang w:eastAsia="fr-FR"/>
        </w:rPr>
        <w:t>La reproduction sexuée a besoin de cellules reproductrices mâles (spermatozoïdes) et des cellules reproductrices femelles (ovules). L’union entre un spermatozoïde et un ovule, ou cellule-œuf, est appelée fécondation.</w:t>
      </w:r>
    </w:p>
    <w:p w:rsidR="008A5BB1" w:rsidRPr="00C60505" w:rsidRDefault="008A5BB1" w:rsidP="00C60505">
      <w:pPr>
        <w:shd w:val="clear" w:color="auto" w:fill="FFFFFF" w:themeFill="background1"/>
        <w:spacing w:after="0" w:line="240" w:lineRule="auto"/>
        <w:rPr>
          <w:rFonts w:ascii="Segoe UI" w:eastAsia="Times New Roman" w:hAnsi="Segoe UI" w:cs="Segoe UI"/>
          <w:b/>
          <w:bCs/>
          <w:i/>
          <w:iCs/>
          <w:color w:val="333333"/>
          <w:lang w:eastAsia="fr-FR"/>
        </w:rPr>
      </w:pPr>
      <w:r w:rsidRPr="00C60505">
        <w:rPr>
          <w:rFonts w:ascii="Segoe UI" w:eastAsia="Times New Roman" w:hAnsi="Segoe UI" w:cs="Segoe UI"/>
          <w:b/>
          <w:bCs/>
          <w:i/>
          <w:iCs/>
          <w:color w:val="333333"/>
          <w:lang w:eastAsia="fr-FR"/>
        </w:rPr>
        <w:t>La reproduction asexuée n’a, quant à elle, pas besoin de cellules reproductrices. Le nouvel individu se forme à partir de plusieurs cellules non spécialisées.</w:t>
      </w:r>
    </w:p>
    <w:p w:rsidR="008A5BB1" w:rsidRPr="00C60505" w:rsidRDefault="008A5BB1" w:rsidP="00C60505">
      <w:pPr>
        <w:spacing w:before="30" w:after="0" w:line="240" w:lineRule="auto"/>
        <w:jc w:val="both"/>
        <w:rPr>
          <w:rFonts w:ascii="Times New Roman" w:eastAsia="Times New Roman" w:hAnsi="Times New Roman" w:cs="Times New Roman"/>
          <w:b/>
          <w:bCs/>
          <w:sz w:val="24"/>
          <w:szCs w:val="24"/>
          <w:lang w:eastAsia="fr-FR"/>
        </w:rPr>
      </w:pPr>
      <w:r w:rsidRPr="00C60505">
        <w:rPr>
          <w:rFonts w:ascii="Comic Sans MS" w:eastAsia="Times New Roman" w:hAnsi="Comic Sans MS" w:cs="Times New Roman"/>
          <w:b/>
          <w:bCs/>
          <w:sz w:val="24"/>
          <w:szCs w:val="24"/>
          <w:lang w:eastAsia="fr-FR"/>
        </w:rPr>
        <w:t> </w:t>
      </w:r>
      <w:r w:rsidRPr="00C60505">
        <w:rPr>
          <w:rFonts w:ascii="Comic Sans MS" w:eastAsia="Times New Roman" w:hAnsi="Comic Sans MS" w:cs="Times New Roman"/>
          <w:b/>
          <w:bCs/>
          <w:sz w:val="24"/>
          <w:szCs w:val="24"/>
          <w:u w:val="single"/>
          <w:lang w:eastAsia="fr-FR"/>
        </w:rPr>
        <w:t>Attention !</w:t>
      </w:r>
    </w:p>
    <w:p w:rsidR="008A5BB1" w:rsidRPr="00C60505" w:rsidRDefault="008A5BB1" w:rsidP="00C60505">
      <w:pPr>
        <w:spacing w:after="0" w:line="240" w:lineRule="auto"/>
        <w:rPr>
          <w:rFonts w:ascii="Times New Roman" w:eastAsia="Times New Roman" w:hAnsi="Times New Roman" w:cs="Times New Roman"/>
          <w:b/>
          <w:bCs/>
          <w:sz w:val="24"/>
          <w:szCs w:val="24"/>
          <w:lang w:eastAsia="fr-FR"/>
        </w:rPr>
      </w:pPr>
      <w:r w:rsidRPr="00C60505">
        <w:rPr>
          <w:rFonts w:ascii="Comic Sans MS" w:eastAsia="Times New Roman" w:hAnsi="Comic Sans MS" w:cs="Times New Roman"/>
          <w:b/>
          <w:bCs/>
          <w:sz w:val="24"/>
          <w:szCs w:val="24"/>
          <w:lang w:eastAsia="fr-FR"/>
        </w:rPr>
        <w:t>Il est important de ne pas confondre le terme « œuf » avec le terme « cellule-œuf ». Le terme « œuf » désigne ce qui est pondu par un animal, tandis que le terme « cellule-œuf » désigne l’ovule fécondé.</w:t>
      </w:r>
    </w:p>
    <w:p w:rsidR="008A5BB1" w:rsidRPr="00C60505" w:rsidRDefault="008A5BB1" w:rsidP="00C60505">
      <w:pPr>
        <w:pBdr>
          <w:left w:val="single" w:sz="36" w:space="11" w:color="183152"/>
        </w:pBdr>
        <w:shd w:val="clear" w:color="auto" w:fill="FFFFFF" w:themeFill="background1"/>
        <w:spacing w:after="0" w:line="240" w:lineRule="auto"/>
        <w:outlineLvl w:val="1"/>
        <w:rPr>
          <w:rFonts w:ascii="Segoe UI" w:eastAsia="Times New Roman" w:hAnsi="Segoe UI" w:cs="Segoe UI"/>
          <w:b/>
          <w:bCs/>
          <w:i/>
          <w:iCs/>
          <w:color w:val="333333"/>
          <w:sz w:val="42"/>
          <w:szCs w:val="42"/>
          <w:u w:val="single"/>
          <w:lang w:eastAsia="fr-FR"/>
        </w:rPr>
      </w:pPr>
      <w:r w:rsidRPr="00C60505">
        <w:rPr>
          <w:rFonts w:ascii="Segoe UI" w:eastAsia="Times New Roman" w:hAnsi="Segoe UI" w:cs="Segoe UI"/>
          <w:b/>
          <w:bCs/>
          <w:i/>
          <w:iCs/>
          <w:color w:val="333333"/>
          <w:sz w:val="42"/>
          <w:szCs w:val="42"/>
          <w:u w:val="single"/>
          <w:lang w:eastAsia="fr-FR"/>
        </w:rPr>
        <w:t>I. La reproduction des animaux</w:t>
      </w:r>
    </w:p>
    <w:p w:rsidR="008A5BB1" w:rsidRPr="00C60505" w:rsidRDefault="008A5BB1" w:rsidP="00C60505">
      <w:pPr>
        <w:pBdr>
          <w:left w:val="single" w:sz="24" w:space="11" w:color="375D81"/>
        </w:pBdr>
        <w:shd w:val="clear" w:color="auto" w:fill="FFFFFF" w:themeFill="background1"/>
        <w:spacing w:after="0" w:line="240" w:lineRule="auto"/>
        <w:outlineLvl w:val="2"/>
        <w:rPr>
          <w:rFonts w:ascii="Segoe UI" w:eastAsia="Times New Roman" w:hAnsi="Segoe UI" w:cs="Segoe UI"/>
          <w:b/>
          <w:bCs/>
          <w:i/>
          <w:iCs/>
          <w:color w:val="375D81"/>
          <w:sz w:val="32"/>
          <w:szCs w:val="32"/>
          <w:u w:val="single"/>
          <w:lang w:eastAsia="fr-FR"/>
        </w:rPr>
      </w:pPr>
      <w:r w:rsidRPr="00C60505">
        <w:rPr>
          <w:rFonts w:ascii="Segoe UI" w:eastAsia="Times New Roman" w:hAnsi="Segoe UI" w:cs="Segoe UI"/>
          <w:b/>
          <w:bCs/>
          <w:i/>
          <w:iCs/>
          <w:color w:val="375D81"/>
          <w:sz w:val="32"/>
          <w:szCs w:val="32"/>
          <w:u w:val="single"/>
          <w:lang w:eastAsia="fr-FR"/>
        </w:rPr>
        <w:t>I.1. Attirance et dimorphisme</w:t>
      </w:r>
    </w:p>
    <w:p w:rsidR="008A5BB1" w:rsidRPr="00C60505" w:rsidRDefault="008A5BB1" w:rsidP="00C60505">
      <w:pPr>
        <w:shd w:val="clear" w:color="auto" w:fill="FFFFFF" w:themeFill="background1"/>
        <w:spacing w:before="30" w:after="0" w:line="240" w:lineRule="auto"/>
        <w:ind w:firstLine="708"/>
        <w:jc w:val="both"/>
        <w:rPr>
          <w:rFonts w:ascii="Segoe UI" w:eastAsia="Times New Roman" w:hAnsi="Segoe UI" w:cs="Segoe UI"/>
          <w:b/>
          <w:bCs/>
          <w:color w:val="333333"/>
          <w:lang w:eastAsia="fr-FR"/>
        </w:rPr>
      </w:pPr>
      <w:r w:rsidRPr="00C60505">
        <w:rPr>
          <w:rFonts w:ascii="Comic Sans MS" w:eastAsia="Times New Roman" w:hAnsi="Comic Sans MS" w:cs="Segoe UI"/>
          <w:b/>
          <w:bCs/>
          <w:i/>
          <w:iCs/>
          <w:color w:val="333333"/>
          <w:sz w:val="20"/>
          <w:szCs w:val="20"/>
          <w:lang w:eastAsia="fr-FR"/>
        </w:rPr>
        <w:t>Observe bien les documents ci-dessous. Que représentent-ils ?</w:t>
      </w:r>
    </w:p>
    <w:tbl>
      <w:tblPr>
        <w:tblStyle w:val="Grilledutableau"/>
        <w:tblW w:w="0" w:type="auto"/>
        <w:tblLook w:val="04A0" w:firstRow="1" w:lastRow="0" w:firstColumn="1" w:lastColumn="0" w:noHBand="0" w:noVBand="1"/>
      </w:tblPr>
      <w:tblGrid>
        <w:gridCol w:w="6846"/>
        <w:gridCol w:w="4142"/>
      </w:tblGrid>
      <w:tr w:rsidR="008A5BB1" w:rsidRPr="00C60505" w:rsidTr="008A5BB1">
        <w:tc>
          <w:tcPr>
            <w:tcW w:w="6846" w:type="dxa"/>
          </w:tcPr>
          <w:p w:rsidR="008A5BB1" w:rsidRPr="00C60505" w:rsidRDefault="008A5BB1" w:rsidP="00C60505">
            <w:pPr>
              <w:rPr>
                <w:b/>
                <w:bCs/>
              </w:rPr>
            </w:pPr>
            <w:r w:rsidRPr="00C60505">
              <w:rPr>
                <w:rFonts w:ascii="Segoe UI" w:eastAsia="Times New Roman" w:hAnsi="Segoe UI" w:cs="Segoe UI"/>
                <w:b/>
                <w:bCs/>
                <w:noProof/>
                <w:color w:val="333333"/>
                <w:lang w:eastAsia="fr-FR"/>
              </w:rPr>
              <w:drawing>
                <wp:inline distT="0" distB="0" distL="0" distR="0" wp14:anchorId="2763B139" wp14:editId="369295E6">
                  <wp:extent cx="4210050" cy="2085975"/>
                  <wp:effectExtent l="0" t="0" r="0" b="9525"/>
                  <wp:docPr id="5" name="Image 5" descr="http://www.labiologie.net/7repr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biologie.net/7repro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0050" cy="2085975"/>
                          </a:xfrm>
                          <a:prstGeom prst="rect">
                            <a:avLst/>
                          </a:prstGeom>
                          <a:noFill/>
                          <a:ln>
                            <a:noFill/>
                          </a:ln>
                        </pic:spPr>
                      </pic:pic>
                    </a:graphicData>
                  </a:graphic>
                </wp:inline>
              </w:drawing>
            </w:r>
          </w:p>
        </w:tc>
        <w:tc>
          <w:tcPr>
            <w:tcW w:w="4142" w:type="dxa"/>
          </w:tcPr>
          <w:p w:rsidR="008A5BB1" w:rsidRPr="00C60505" w:rsidRDefault="008A5BB1" w:rsidP="00C60505">
            <w:pPr>
              <w:rPr>
                <w:b/>
                <w:bCs/>
              </w:rPr>
            </w:pPr>
            <w:r w:rsidRPr="00C60505">
              <w:rPr>
                <w:rFonts w:ascii="Comic Sans MS" w:eastAsia="Times New Roman" w:hAnsi="Comic Sans MS" w:cs="Segoe UI"/>
                <w:b/>
                <w:bCs/>
                <w:i/>
                <w:iCs/>
                <w:noProof/>
                <w:color w:val="333333"/>
                <w:sz w:val="24"/>
                <w:szCs w:val="24"/>
                <w:lang w:eastAsia="fr-FR"/>
              </w:rPr>
              <w:drawing>
                <wp:inline distT="0" distB="0" distL="0" distR="0" wp14:anchorId="308D6941" wp14:editId="3C0BAE24">
                  <wp:extent cx="2381250" cy="1847850"/>
                  <wp:effectExtent l="0" t="0" r="0" b="0"/>
                  <wp:docPr id="4" name="Image 4" descr="http://www.labiologie.net/7rep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biologie.net/7repr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inline>
              </w:drawing>
            </w:r>
          </w:p>
        </w:tc>
      </w:tr>
    </w:tbl>
    <w:p w:rsidR="008A5BB1" w:rsidRPr="00C60505" w:rsidRDefault="008A5BB1" w:rsidP="00C60505">
      <w:pPr>
        <w:shd w:val="clear" w:color="auto" w:fill="FFFFFF" w:themeFill="background1"/>
        <w:spacing w:before="30" w:after="0" w:line="240" w:lineRule="auto"/>
        <w:ind w:firstLine="708"/>
        <w:jc w:val="both"/>
        <w:rPr>
          <w:rFonts w:ascii="Segoe UI" w:eastAsia="Times New Roman" w:hAnsi="Segoe UI" w:cs="Segoe UI"/>
          <w:b/>
          <w:bCs/>
          <w:color w:val="333333"/>
          <w:lang w:eastAsia="fr-FR"/>
        </w:rPr>
      </w:pPr>
      <w:r w:rsidRPr="00C60505">
        <w:rPr>
          <w:rFonts w:ascii="Comic Sans MS" w:eastAsia="Times New Roman" w:hAnsi="Comic Sans MS" w:cs="Segoe UI"/>
          <w:b/>
          <w:bCs/>
          <w:i/>
          <w:iCs/>
          <w:color w:val="333333"/>
          <w:sz w:val="20"/>
          <w:szCs w:val="20"/>
          <w:lang w:eastAsia="fr-FR"/>
        </w:rPr>
        <w:t>Tu as observé des couples d'animaux ? C'est très bien ! ... Mais peux-tu identifier le mâle et la femelle ?</w:t>
      </w:r>
    </w:p>
    <w:p w:rsidR="008A5BB1" w:rsidRPr="00C60505" w:rsidRDefault="008A5BB1" w:rsidP="00C60505">
      <w:pPr>
        <w:shd w:val="clear" w:color="auto" w:fill="FFFFFF" w:themeFill="background1"/>
        <w:spacing w:before="30" w:after="0" w:line="240" w:lineRule="auto"/>
        <w:ind w:firstLine="708"/>
        <w:jc w:val="both"/>
        <w:rPr>
          <w:rFonts w:ascii="Segoe UI" w:eastAsia="Times New Roman" w:hAnsi="Segoe UI" w:cs="Segoe UI"/>
          <w:b/>
          <w:bCs/>
          <w:color w:val="333333"/>
          <w:lang w:eastAsia="fr-FR"/>
        </w:rPr>
      </w:pPr>
      <w:r w:rsidRPr="00C60505">
        <w:rPr>
          <w:rFonts w:ascii="Comic Sans MS" w:eastAsia="Times New Roman" w:hAnsi="Comic Sans MS" w:cs="Segoe UI"/>
          <w:b/>
          <w:bCs/>
          <w:i/>
          <w:iCs/>
          <w:color w:val="333333"/>
          <w:sz w:val="20"/>
          <w:szCs w:val="20"/>
          <w:lang w:eastAsia="fr-FR"/>
        </w:rPr>
        <w:t>Explique comment tu peux repérer ceux-ci ?</w:t>
      </w:r>
    </w:p>
    <w:p w:rsidR="008A5BB1" w:rsidRPr="00C60505" w:rsidRDefault="008A5BB1" w:rsidP="00C60505">
      <w:pPr>
        <w:pBdr>
          <w:left w:val="single" w:sz="18" w:space="11" w:color="ABC8E2"/>
          <w:bottom w:val="dotted" w:sz="6" w:space="0" w:color="ABC8E2"/>
        </w:pBdr>
        <w:shd w:val="clear" w:color="auto" w:fill="FFFFFF" w:themeFill="background1"/>
        <w:spacing w:after="0" w:line="240" w:lineRule="auto"/>
        <w:outlineLvl w:val="3"/>
        <w:rPr>
          <w:rFonts w:ascii="Segoe UI" w:eastAsia="Times New Roman" w:hAnsi="Segoe UI" w:cs="Segoe UI"/>
          <w:b/>
          <w:bCs/>
          <w:i/>
          <w:iCs/>
          <w:color w:val="333333"/>
          <w:sz w:val="27"/>
          <w:szCs w:val="27"/>
          <w:lang w:eastAsia="fr-FR"/>
        </w:rPr>
      </w:pPr>
      <w:r w:rsidRPr="00C60505">
        <w:rPr>
          <w:rFonts w:ascii="Segoe UI" w:eastAsia="Times New Roman" w:hAnsi="Segoe UI" w:cs="Segoe UI"/>
          <w:b/>
          <w:bCs/>
          <w:i/>
          <w:iCs/>
          <w:color w:val="333333"/>
          <w:sz w:val="27"/>
          <w:szCs w:val="27"/>
          <w:lang w:eastAsia="fr-FR"/>
        </w:rPr>
        <w:t>I.1.1. définition</w:t>
      </w:r>
    </w:p>
    <w:p w:rsidR="008A5BB1" w:rsidRPr="00C60505" w:rsidRDefault="008A5BB1" w:rsidP="00C60505">
      <w:pPr>
        <w:shd w:val="clear" w:color="auto" w:fill="FFFFFF" w:themeFill="background1"/>
        <w:spacing w:after="0" w:line="240" w:lineRule="auto"/>
        <w:ind w:left="858"/>
        <w:jc w:val="both"/>
        <w:rPr>
          <w:rFonts w:ascii="Times New Roman" w:eastAsia="Times New Roman" w:hAnsi="Times New Roman" w:cs="Times New Roman"/>
          <w:b/>
          <w:bCs/>
          <w:color w:val="333333"/>
          <w:sz w:val="24"/>
          <w:szCs w:val="24"/>
          <w:lang w:eastAsia="fr-FR"/>
        </w:rPr>
      </w:pPr>
      <w:r w:rsidRPr="00C60505">
        <w:rPr>
          <w:rFonts w:ascii="Comic Sans MS" w:eastAsia="Times New Roman" w:hAnsi="Comic Sans MS" w:cs="Times New Roman"/>
          <w:b/>
          <w:bCs/>
          <w:color w:val="333333"/>
          <w:sz w:val="24"/>
          <w:szCs w:val="24"/>
          <w:lang w:eastAsia="fr-FR"/>
        </w:rPr>
        <w:t>Le dimorphisme sexuel est l’ensemble des caractéristiques, visibles ou non, qui distinguent le mâle d’une femelle appartenant à la même espèce.</w:t>
      </w:r>
    </w:p>
    <w:p w:rsidR="008A5BB1" w:rsidRPr="00C60505" w:rsidRDefault="008A5BB1" w:rsidP="00C60505">
      <w:pPr>
        <w:pBdr>
          <w:left w:val="single" w:sz="18" w:space="11" w:color="ABC8E2"/>
          <w:bottom w:val="dotted" w:sz="6" w:space="0" w:color="ABC8E2"/>
        </w:pBdr>
        <w:shd w:val="clear" w:color="auto" w:fill="FFFFFF" w:themeFill="background1"/>
        <w:spacing w:after="0" w:line="240" w:lineRule="auto"/>
        <w:outlineLvl w:val="3"/>
        <w:rPr>
          <w:rFonts w:ascii="Segoe UI" w:eastAsia="Times New Roman" w:hAnsi="Segoe UI" w:cs="Segoe UI"/>
          <w:b/>
          <w:bCs/>
          <w:i/>
          <w:iCs/>
          <w:color w:val="333333"/>
          <w:sz w:val="27"/>
          <w:szCs w:val="27"/>
          <w:lang w:eastAsia="fr-FR"/>
        </w:rPr>
      </w:pPr>
      <w:r w:rsidRPr="00C60505">
        <w:rPr>
          <w:rFonts w:ascii="Segoe UI" w:eastAsia="Times New Roman" w:hAnsi="Segoe UI" w:cs="Segoe UI"/>
          <w:b/>
          <w:bCs/>
          <w:i/>
          <w:iCs/>
          <w:color w:val="333333"/>
          <w:sz w:val="27"/>
          <w:szCs w:val="27"/>
          <w:lang w:eastAsia="fr-FR"/>
        </w:rPr>
        <w:t>I.1.2.exemples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062"/>
      </w:tblGrid>
      <w:tr w:rsidR="00387A50" w:rsidRPr="00C60505" w:rsidTr="005F35FD">
        <w:trPr>
          <w:tblCellSpacing w:w="0" w:type="dxa"/>
        </w:trPr>
        <w:tc>
          <w:tcPr>
            <w:tcW w:w="0" w:type="auto"/>
            <w:tcBorders>
              <w:top w:val="nil"/>
              <w:left w:val="nil"/>
              <w:bottom w:val="nil"/>
              <w:right w:val="nil"/>
            </w:tcBorders>
            <w:vAlign w:val="center"/>
            <w:hideMark/>
          </w:tcPr>
          <w:p w:rsidR="00387A50" w:rsidRPr="00C60505" w:rsidRDefault="00387A50" w:rsidP="00C60505">
            <w:pPr>
              <w:spacing w:after="0" w:line="240" w:lineRule="auto"/>
              <w:ind w:left="1578" w:hanging="360"/>
              <w:jc w:val="both"/>
              <w:rPr>
                <w:rFonts w:ascii="Times New Roman" w:eastAsia="Times New Roman" w:hAnsi="Times New Roman" w:cs="Times New Roman"/>
                <w:b/>
                <w:bCs/>
                <w:sz w:val="24"/>
                <w:szCs w:val="24"/>
                <w:lang w:eastAsia="fr-FR"/>
              </w:rPr>
            </w:pPr>
            <w:r w:rsidRPr="00C60505">
              <w:rPr>
                <w:rFonts w:ascii="Symbol" w:eastAsia="Times New Roman" w:hAnsi="Symbol" w:cs="Times New Roman"/>
                <w:b/>
                <w:bCs/>
                <w:sz w:val="24"/>
                <w:szCs w:val="24"/>
                <w:lang w:eastAsia="fr-FR"/>
              </w:rPr>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Times New Roman"/>
                <w:b/>
                <w:bCs/>
                <w:i/>
                <w:iCs/>
                <w:sz w:val="24"/>
                <w:szCs w:val="24"/>
                <w:lang w:eastAsia="fr-FR"/>
              </w:rPr>
              <w:t>La crinière du lion permet la distinction avec la lionne.</w:t>
            </w:r>
          </w:p>
        </w:tc>
      </w:tr>
    </w:tbl>
    <w:tbl>
      <w:tblPr>
        <w:tblStyle w:val="Grilledutableau"/>
        <w:tblW w:w="0" w:type="auto"/>
        <w:tblLook w:val="04A0" w:firstRow="1" w:lastRow="0" w:firstColumn="1" w:lastColumn="0" w:noHBand="0" w:noVBand="1"/>
      </w:tblPr>
      <w:tblGrid>
        <w:gridCol w:w="5456"/>
        <w:gridCol w:w="5456"/>
      </w:tblGrid>
      <w:tr w:rsidR="008A5BB1" w:rsidRPr="00C60505" w:rsidTr="00387A50">
        <w:trPr>
          <w:trHeight w:val="3669"/>
        </w:trPr>
        <w:tc>
          <w:tcPr>
            <w:tcW w:w="5456" w:type="dxa"/>
          </w:tcPr>
          <w:p w:rsidR="008A5BB1" w:rsidRPr="00C60505" w:rsidRDefault="00387A50" w:rsidP="00C60505">
            <w:pPr>
              <w:rPr>
                <w:b/>
                <w:bCs/>
              </w:rPr>
            </w:pPr>
            <w:r w:rsidRPr="00C60505">
              <w:rPr>
                <w:rFonts w:ascii="Symbol" w:eastAsia="Times New Roman" w:hAnsi="Symbol" w:cs="Times New Roman"/>
                <w:b/>
                <w:bCs/>
                <w:sz w:val="24"/>
                <w:szCs w:val="24"/>
                <w:lang w:eastAsia="fr-FR"/>
              </w:rPr>
              <w:lastRenderedPageBreak/>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Times New Roman"/>
                <w:b/>
                <w:bCs/>
                <w:i/>
                <w:iCs/>
                <w:sz w:val="24"/>
                <w:szCs w:val="24"/>
                <w:lang w:eastAsia="fr-FR"/>
              </w:rPr>
              <w:t>La crinière du lion permet la distinction avec la lionne</w:t>
            </w:r>
            <w:r w:rsidRPr="00C60505">
              <w:rPr>
                <w:rFonts w:ascii="Times New Roman" w:eastAsia="Times New Roman" w:hAnsi="Times New Roman" w:cs="Times New Roman"/>
                <w:b/>
                <w:bCs/>
                <w:noProof/>
                <w:sz w:val="24"/>
                <w:szCs w:val="24"/>
                <w:lang w:eastAsia="fr-FR"/>
              </w:rPr>
              <w:t xml:space="preserve"> </w:t>
            </w:r>
            <w:r w:rsidR="008A5BB1" w:rsidRPr="00C60505">
              <w:rPr>
                <w:rFonts w:ascii="Times New Roman" w:eastAsia="Times New Roman" w:hAnsi="Times New Roman" w:cs="Times New Roman"/>
                <w:b/>
                <w:bCs/>
                <w:noProof/>
                <w:sz w:val="24"/>
                <w:szCs w:val="24"/>
                <w:lang w:eastAsia="fr-FR"/>
              </w:rPr>
              <w:drawing>
                <wp:anchor distT="0" distB="0" distL="0" distR="0" simplePos="0" relativeHeight="251659264" behindDoc="0" locked="0" layoutInCell="1" allowOverlap="0" wp14:anchorId="27247884" wp14:editId="3D3026D6">
                  <wp:simplePos x="0" y="0"/>
                  <wp:positionH relativeFrom="column">
                    <wp:posOffset>-45720</wp:posOffset>
                  </wp:positionH>
                  <wp:positionV relativeFrom="line">
                    <wp:posOffset>-4445</wp:posOffset>
                  </wp:positionV>
                  <wp:extent cx="3276600" cy="1752600"/>
                  <wp:effectExtent l="0" t="0" r="0" b="0"/>
                  <wp:wrapSquare wrapText="bothSides"/>
                  <wp:docPr id="10" name="Image 10" descr="http://www.labiologie.net/7rep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biologie.net/7repr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56" w:type="dxa"/>
          </w:tcPr>
          <w:p w:rsidR="008A5BB1" w:rsidRPr="00C60505" w:rsidRDefault="00387A50" w:rsidP="00C60505">
            <w:pPr>
              <w:rPr>
                <w:b/>
                <w:bCs/>
              </w:rPr>
            </w:pPr>
            <w:r w:rsidRPr="00C60505">
              <w:rPr>
                <w:rFonts w:ascii="Times New Roman" w:eastAsia="Times New Roman" w:hAnsi="Times New Roman" w:cs="Times New Roman"/>
                <w:b/>
                <w:bCs/>
                <w:noProof/>
                <w:sz w:val="24"/>
                <w:szCs w:val="24"/>
                <w:lang w:eastAsia="fr-FR"/>
              </w:rPr>
              <w:drawing>
                <wp:inline distT="0" distB="0" distL="0" distR="0" wp14:anchorId="7B4EB322" wp14:editId="153B25ED">
                  <wp:extent cx="3314700" cy="1962150"/>
                  <wp:effectExtent l="0" t="0" r="0" b="0"/>
                  <wp:docPr id="3" name="Image 3" descr="http://www.labiologie.net/7rep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biologie.net/7repr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962150"/>
                          </a:xfrm>
                          <a:prstGeom prst="rect">
                            <a:avLst/>
                          </a:prstGeom>
                          <a:noFill/>
                          <a:ln>
                            <a:noFill/>
                          </a:ln>
                        </pic:spPr>
                      </pic:pic>
                    </a:graphicData>
                  </a:graphic>
                </wp:inline>
              </w:drawing>
            </w:r>
          </w:p>
          <w:p w:rsidR="00387A50" w:rsidRPr="00C60505" w:rsidRDefault="00387A50" w:rsidP="00C60505">
            <w:pPr>
              <w:rPr>
                <w:b/>
                <w:bCs/>
              </w:rPr>
            </w:pPr>
            <w:r w:rsidRPr="00C60505">
              <w:rPr>
                <w:rFonts w:ascii="Symbol" w:eastAsia="Times New Roman" w:hAnsi="Symbol" w:cs="Times New Roman"/>
                <w:b/>
                <w:bCs/>
                <w:sz w:val="24"/>
                <w:szCs w:val="24"/>
                <w:lang w:eastAsia="fr-FR"/>
              </w:rPr>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Times New Roman"/>
                <w:b/>
                <w:bCs/>
                <w:i/>
                <w:iCs/>
                <w:sz w:val="24"/>
                <w:szCs w:val="24"/>
                <w:lang w:eastAsia="fr-FR"/>
              </w:rPr>
              <w:t>Les cerfs portent des bois, contrairement aux biches</w:t>
            </w:r>
          </w:p>
        </w:tc>
      </w:tr>
    </w:tbl>
    <w:p w:rsidR="00387A50" w:rsidRPr="00C60505" w:rsidRDefault="00387A50" w:rsidP="00C60505">
      <w:pPr>
        <w:pBdr>
          <w:left w:val="single" w:sz="18" w:space="11" w:color="ABC8E2"/>
          <w:bottom w:val="dotted" w:sz="6" w:space="0" w:color="ABC8E2"/>
        </w:pBdr>
        <w:shd w:val="clear" w:color="auto" w:fill="FFFFFF" w:themeFill="background1"/>
        <w:spacing w:after="0" w:line="240" w:lineRule="auto"/>
        <w:outlineLvl w:val="3"/>
        <w:rPr>
          <w:rFonts w:ascii="Segoe UI" w:eastAsia="Times New Roman" w:hAnsi="Segoe UI" w:cs="Segoe UI"/>
          <w:b/>
          <w:bCs/>
          <w:i/>
          <w:iCs/>
          <w:color w:val="333333"/>
          <w:sz w:val="27"/>
          <w:szCs w:val="27"/>
          <w:lang w:eastAsia="fr-FR"/>
        </w:rPr>
      </w:pPr>
      <w:r w:rsidRPr="00C60505">
        <w:rPr>
          <w:rFonts w:ascii="Segoe UI" w:eastAsia="Times New Roman" w:hAnsi="Segoe UI" w:cs="Segoe UI"/>
          <w:b/>
          <w:bCs/>
          <w:i/>
          <w:iCs/>
          <w:color w:val="333333"/>
          <w:sz w:val="27"/>
          <w:szCs w:val="27"/>
          <w:lang w:eastAsia="fr-FR"/>
        </w:rPr>
        <w:t>I.1.3. A la conquête de l'être aimé ...</w:t>
      </w:r>
    </w:p>
    <w:p w:rsidR="00387A50" w:rsidRPr="00C60505" w:rsidRDefault="00387A50" w:rsidP="00C60505">
      <w:pPr>
        <w:shd w:val="clear" w:color="auto" w:fill="FFFFFF" w:themeFill="background1"/>
        <w:spacing w:before="30" w:after="0" w:line="240" w:lineRule="auto"/>
        <w:ind w:left="708"/>
        <w:jc w:val="both"/>
        <w:rPr>
          <w:rFonts w:ascii="Segoe UI" w:eastAsia="Times New Roman" w:hAnsi="Segoe UI" w:cs="Segoe UI"/>
          <w:b/>
          <w:bCs/>
          <w:color w:val="333333"/>
          <w:lang w:eastAsia="fr-FR"/>
        </w:rPr>
      </w:pPr>
      <w:r w:rsidRPr="00C60505">
        <w:rPr>
          <w:rFonts w:ascii="Comic Sans MS" w:eastAsia="Times New Roman" w:hAnsi="Comic Sans MS" w:cs="Segoe UI"/>
          <w:b/>
          <w:bCs/>
          <w:color w:val="333333"/>
          <w:sz w:val="24"/>
          <w:szCs w:val="24"/>
          <w:lang w:eastAsia="fr-FR"/>
        </w:rPr>
        <w:t>Pour s’accoupler, le mâle et la femelle s’attirent pendant la parade nuptiale. Chaque espèce possède leur propre rite de parade nuptiale. Pendant cette période, leurs comportements changent et sont perceptibles grâce à certains signaux.</w:t>
      </w:r>
    </w:p>
    <w:p w:rsidR="00387A50" w:rsidRPr="00C60505" w:rsidRDefault="00387A50" w:rsidP="00C60505">
      <w:pPr>
        <w:shd w:val="clear" w:color="auto" w:fill="FFFFFF" w:themeFill="background1"/>
        <w:spacing w:after="0" w:line="240" w:lineRule="auto"/>
        <w:outlineLvl w:val="4"/>
        <w:rPr>
          <w:rFonts w:ascii="Segoe UI" w:eastAsia="Times New Roman" w:hAnsi="Segoe UI" w:cs="Segoe UI"/>
          <w:b/>
          <w:bCs/>
          <w:color w:val="C4D7ED"/>
          <w:sz w:val="24"/>
          <w:szCs w:val="24"/>
          <w:lang w:eastAsia="fr-FR"/>
        </w:rPr>
      </w:pPr>
      <w:r w:rsidRPr="00C60505">
        <w:rPr>
          <w:rFonts w:ascii="Segoe UI" w:eastAsia="Times New Roman" w:hAnsi="Segoe UI" w:cs="Segoe UI"/>
          <w:b/>
          <w:bCs/>
          <w:color w:val="C4D7ED"/>
          <w:sz w:val="24"/>
          <w:szCs w:val="24"/>
          <w:lang w:eastAsia="fr-FR"/>
        </w:rPr>
        <w:t>I.1.3.1. Parade nuptiale ... Une danse de l'amour ?</w:t>
      </w:r>
    </w:p>
    <w:p w:rsidR="008A5BB1" w:rsidRPr="00C60505" w:rsidRDefault="00387A50" w:rsidP="00C60505">
      <w:pPr>
        <w:shd w:val="clear" w:color="auto" w:fill="FFFFFF" w:themeFill="background1"/>
        <w:spacing w:after="0"/>
        <w:rPr>
          <w:rFonts w:ascii="Comic Sans MS" w:eastAsia="Times New Roman" w:hAnsi="Comic Sans MS" w:cs="Times New Roman"/>
          <w:b/>
          <w:bCs/>
          <w:i/>
          <w:iCs/>
          <w:sz w:val="20"/>
          <w:szCs w:val="20"/>
          <w:lang w:eastAsia="fr-FR"/>
        </w:rPr>
      </w:pPr>
      <w:r w:rsidRPr="00C60505">
        <w:rPr>
          <w:rFonts w:ascii="Comic Sans MS" w:eastAsia="Times New Roman" w:hAnsi="Comic Sans MS" w:cs="Times New Roman"/>
          <w:b/>
          <w:bCs/>
          <w:i/>
          <w:iCs/>
          <w:sz w:val="20"/>
          <w:szCs w:val="20"/>
          <w:lang w:eastAsia="fr-FR"/>
        </w:rPr>
        <w:t>La parade nuptiale d'un couple de poisson mandarin (</w:t>
      </w:r>
      <w:proofErr w:type="spellStart"/>
      <w:r w:rsidRPr="00C60505">
        <w:rPr>
          <w:rFonts w:ascii="Comic Sans MS" w:eastAsia="Times New Roman" w:hAnsi="Comic Sans MS" w:cs="Times New Roman"/>
          <w:b/>
          <w:bCs/>
          <w:i/>
          <w:iCs/>
          <w:sz w:val="20"/>
          <w:szCs w:val="20"/>
          <w:lang w:eastAsia="fr-FR"/>
        </w:rPr>
        <w:t>synchiropus</w:t>
      </w:r>
      <w:proofErr w:type="spellEnd"/>
      <w:r w:rsidRPr="00C60505">
        <w:rPr>
          <w:rFonts w:ascii="Comic Sans MS" w:eastAsia="Times New Roman" w:hAnsi="Comic Sans MS" w:cs="Times New Roman"/>
          <w:b/>
          <w:bCs/>
          <w:i/>
          <w:iCs/>
          <w:sz w:val="20"/>
          <w:szCs w:val="20"/>
          <w:lang w:eastAsia="fr-FR"/>
        </w:rPr>
        <w:t xml:space="preserve"> </w:t>
      </w:r>
      <w:proofErr w:type="spellStart"/>
      <w:r w:rsidRPr="00C60505">
        <w:rPr>
          <w:rFonts w:ascii="Comic Sans MS" w:eastAsia="Times New Roman" w:hAnsi="Comic Sans MS" w:cs="Times New Roman"/>
          <w:b/>
          <w:bCs/>
          <w:i/>
          <w:iCs/>
          <w:sz w:val="20"/>
          <w:szCs w:val="20"/>
          <w:lang w:eastAsia="fr-FR"/>
        </w:rPr>
        <w:t>splendidus</w:t>
      </w:r>
      <w:proofErr w:type="spellEnd"/>
      <w:r w:rsidRPr="00C60505">
        <w:rPr>
          <w:rFonts w:ascii="Comic Sans MS" w:eastAsia="Times New Roman" w:hAnsi="Comic Sans MS" w:cs="Times New Roman"/>
          <w:b/>
          <w:bCs/>
          <w:i/>
          <w:iCs/>
          <w:sz w:val="20"/>
          <w:szCs w:val="20"/>
          <w:lang w:eastAsia="fr-FR"/>
        </w:rPr>
        <w:t>)</w:t>
      </w:r>
    </w:p>
    <w:p w:rsidR="00387A50" w:rsidRPr="00C60505" w:rsidRDefault="00387A50" w:rsidP="00C60505">
      <w:pPr>
        <w:shd w:val="clear" w:color="auto" w:fill="FFFFFF" w:themeFill="background1"/>
        <w:spacing w:after="0"/>
        <w:rPr>
          <w:rFonts w:ascii="Comic Sans MS" w:eastAsia="Times New Roman" w:hAnsi="Comic Sans MS" w:cs="Times New Roman"/>
          <w:b/>
          <w:bCs/>
          <w:i/>
          <w:iCs/>
          <w:sz w:val="20"/>
          <w:szCs w:val="20"/>
          <w:lang w:eastAsia="fr-FR"/>
        </w:rPr>
      </w:pPr>
      <w:r w:rsidRPr="00C60505">
        <w:rPr>
          <w:rFonts w:ascii="Comic Sans MS" w:eastAsia="Times New Roman" w:hAnsi="Comic Sans MS" w:cs="Times New Roman"/>
          <w:b/>
          <w:bCs/>
          <w:i/>
          <w:iCs/>
          <w:sz w:val="20"/>
          <w:szCs w:val="20"/>
          <w:lang w:eastAsia="fr-FR"/>
        </w:rPr>
        <w:t>Parade nuptiale du paon et de la paonne. Pour séduire la paonne, le paon fait la roue et lui montre son plumage.</w:t>
      </w:r>
    </w:p>
    <w:p w:rsidR="00387A50" w:rsidRPr="00C60505" w:rsidRDefault="00387A50" w:rsidP="00C60505">
      <w:pPr>
        <w:shd w:val="clear" w:color="auto" w:fill="FFFFFF" w:themeFill="background1"/>
        <w:spacing w:after="0" w:line="240" w:lineRule="auto"/>
        <w:outlineLvl w:val="4"/>
        <w:rPr>
          <w:rFonts w:ascii="Segoe UI" w:eastAsia="Times New Roman" w:hAnsi="Segoe UI" w:cs="Segoe UI"/>
          <w:b/>
          <w:bCs/>
          <w:color w:val="C4D7ED"/>
          <w:sz w:val="24"/>
          <w:szCs w:val="24"/>
          <w:lang w:eastAsia="fr-FR"/>
        </w:rPr>
      </w:pPr>
      <w:r w:rsidRPr="00C60505">
        <w:rPr>
          <w:rFonts w:ascii="Segoe UI" w:eastAsia="Times New Roman" w:hAnsi="Segoe UI" w:cs="Segoe UI"/>
          <w:b/>
          <w:bCs/>
          <w:color w:val="C4D7ED"/>
          <w:sz w:val="24"/>
          <w:szCs w:val="24"/>
          <w:lang w:eastAsia="fr-FR"/>
        </w:rPr>
        <w:t xml:space="preserve">I.1.3.2. Les </w:t>
      </w:r>
      <w:proofErr w:type="gramStart"/>
      <w:r w:rsidRPr="00C60505">
        <w:rPr>
          <w:rFonts w:ascii="Segoe UI" w:eastAsia="Times New Roman" w:hAnsi="Segoe UI" w:cs="Segoe UI"/>
          <w:b/>
          <w:bCs/>
          <w:color w:val="C4D7ED"/>
          <w:sz w:val="24"/>
          <w:szCs w:val="24"/>
          <w:lang w:eastAsia="fr-FR"/>
        </w:rPr>
        <w:t>signes</w:t>
      </w:r>
      <w:proofErr w:type="gramEnd"/>
      <w:r w:rsidRPr="00C60505">
        <w:rPr>
          <w:rFonts w:ascii="Segoe UI" w:eastAsia="Times New Roman" w:hAnsi="Segoe UI" w:cs="Segoe UI"/>
          <w:b/>
          <w:bCs/>
          <w:color w:val="C4D7ED"/>
          <w:sz w:val="24"/>
          <w:szCs w:val="24"/>
          <w:lang w:eastAsia="fr-FR"/>
        </w:rPr>
        <w:t xml:space="preserve"> de l'amour ...</w:t>
      </w:r>
    </w:p>
    <w:tbl>
      <w:tblPr>
        <w:tblStyle w:val="Grilledutableau"/>
        <w:tblpPr w:leftFromText="141" w:rightFromText="141" w:vertAnchor="text" w:horzAnchor="margin" w:tblpXSpec="right" w:tblpY="54"/>
        <w:tblOverlap w:val="never"/>
        <w:tblW w:w="0" w:type="auto"/>
        <w:tblLook w:val="04A0" w:firstRow="1" w:lastRow="0" w:firstColumn="1" w:lastColumn="0" w:noHBand="0" w:noVBand="1"/>
      </w:tblPr>
      <w:tblGrid>
        <w:gridCol w:w="2719"/>
      </w:tblGrid>
      <w:tr w:rsidR="00C60505" w:rsidRPr="00C60505" w:rsidTr="00C60505">
        <w:trPr>
          <w:trHeight w:val="3105"/>
        </w:trPr>
        <w:tc>
          <w:tcPr>
            <w:tcW w:w="2719" w:type="dxa"/>
          </w:tcPr>
          <w:p w:rsidR="00C60505" w:rsidRPr="00C60505" w:rsidRDefault="00C60505" w:rsidP="00C60505">
            <w:pPr>
              <w:jc w:val="right"/>
              <w:outlineLvl w:val="4"/>
              <w:rPr>
                <w:rFonts w:ascii="Segoe UI" w:eastAsia="Times New Roman" w:hAnsi="Segoe UI" w:cs="Segoe UI"/>
                <w:b/>
                <w:bCs/>
                <w:color w:val="C4D7ED"/>
                <w:sz w:val="24"/>
                <w:szCs w:val="24"/>
                <w:lang w:eastAsia="fr-FR"/>
              </w:rPr>
            </w:pPr>
            <w:r w:rsidRPr="00C60505">
              <w:rPr>
                <w:rFonts w:ascii="Segoe UI" w:eastAsia="Times New Roman" w:hAnsi="Segoe UI" w:cs="Segoe UI"/>
                <w:b/>
                <w:bCs/>
                <w:noProof/>
                <w:color w:val="C4D7ED"/>
                <w:sz w:val="24"/>
                <w:szCs w:val="24"/>
                <w:lang w:eastAsia="fr-FR"/>
              </w:rPr>
              <w:drawing>
                <wp:inline distT="0" distB="0" distL="0" distR="0" wp14:anchorId="192AB145" wp14:editId="15DF5213">
                  <wp:extent cx="1558946" cy="180975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475" cy="1811525"/>
                          </a:xfrm>
                          <a:prstGeom prst="rect">
                            <a:avLst/>
                          </a:prstGeom>
                          <a:noFill/>
                        </pic:spPr>
                      </pic:pic>
                    </a:graphicData>
                  </a:graphic>
                </wp:inline>
              </w:drawing>
            </w:r>
          </w:p>
        </w:tc>
      </w:tr>
    </w:tbl>
    <w:p w:rsidR="00C60505" w:rsidRPr="00C60505" w:rsidRDefault="00C60505" w:rsidP="00C60505">
      <w:pPr>
        <w:shd w:val="clear" w:color="auto" w:fill="FFFFFF" w:themeFill="background1"/>
        <w:spacing w:after="0" w:line="240" w:lineRule="auto"/>
        <w:outlineLvl w:val="4"/>
        <w:rPr>
          <w:rFonts w:ascii="Segoe UI" w:eastAsia="Times New Roman" w:hAnsi="Segoe UI" w:cs="Segoe UI"/>
          <w:b/>
          <w:bCs/>
          <w:color w:val="C4D7ED"/>
          <w:sz w:val="24"/>
          <w:szCs w:val="24"/>
          <w:lang w:eastAsia="fr-FR"/>
        </w:rPr>
      </w:pPr>
      <w:r w:rsidRPr="00C60505">
        <w:rPr>
          <w:rFonts w:ascii="Symbol" w:eastAsia="Times New Roman" w:hAnsi="Symbol" w:cs="Segoe UI"/>
          <w:b/>
          <w:bCs/>
          <w:sz w:val="24"/>
          <w:szCs w:val="24"/>
          <w:lang w:eastAsia="fr-FR"/>
        </w:rPr>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Segoe UI"/>
          <w:b/>
          <w:bCs/>
          <w:sz w:val="24"/>
          <w:szCs w:val="24"/>
          <w:lang w:eastAsia="fr-FR"/>
        </w:rPr>
        <w:t xml:space="preserve">Signaux sonores : chants des oiseaux, </w:t>
      </w:r>
      <w:proofErr w:type="gramStart"/>
      <w:r w:rsidRPr="00C60505">
        <w:rPr>
          <w:rFonts w:ascii="Comic Sans MS" w:eastAsia="Times New Roman" w:hAnsi="Comic Sans MS" w:cs="Segoe UI"/>
          <w:b/>
          <w:bCs/>
          <w:sz w:val="24"/>
          <w:szCs w:val="24"/>
          <w:lang w:eastAsia="fr-FR"/>
        </w:rPr>
        <w:t>le</w:t>
      </w:r>
      <w:proofErr w:type="gramEnd"/>
      <w:r w:rsidRPr="00C60505">
        <w:rPr>
          <w:rFonts w:ascii="Comic Sans MS" w:eastAsia="Times New Roman" w:hAnsi="Comic Sans MS" w:cs="Segoe UI"/>
          <w:b/>
          <w:bCs/>
          <w:sz w:val="24"/>
          <w:szCs w:val="24"/>
          <w:lang w:eastAsia="fr-FR"/>
        </w:rPr>
        <w:t xml:space="preserve"> brame du cerf,…</w:t>
      </w:r>
    </w:p>
    <w:p w:rsidR="00C60505" w:rsidRPr="00C60505" w:rsidRDefault="00C60505" w:rsidP="00C60505">
      <w:pPr>
        <w:shd w:val="clear" w:color="auto" w:fill="FFFFFF" w:themeFill="background1"/>
        <w:spacing w:after="0" w:line="240" w:lineRule="auto"/>
        <w:outlineLvl w:val="4"/>
        <w:rPr>
          <w:rFonts w:ascii="Segoe UI" w:eastAsia="Times New Roman" w:hAnsi="Segoe UI" w:cs="Segoe UI"/>
          <w:b/>
          <w:bCs/>
          <w:color w:val="C4D7ED"/>
          <w:sz w:val="24"/>
          <w:szCs w:val="24"/>
          <w:lang w:eastAsia="fr-FR"/>
        </w:rPr>
      </w:pPr>
      <w:r w:rsidRPr="00C60505">
        <w:rPr>
          <w:rFonts w:ascii="Symbol" w:eastAsia="Times New Roman" w:hAnsi="Symbol" w:cs="Segoe UI"/>
          <w:b/>
          <w:bCs/>
          <w:sz w:val="24"/>
          <w:szCs w:val="24"/>
          <w:lang w:eastAsia="fr-FR"/>
        </w:rPr>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Segoe UI"/>
          <w:b/>
          <w:bCs/>
          <w:sz w:val="24"/>
          <w:szCs w:val="24"/>
          <w:lang w:eastAsia="fr-FR"/>
        </w:rPr>
        <w:t>Signaux visuels : changement de couleur, gonflement des plumes,…</w:t>
      </w:r>
    </w:p>
    <w:p w:rsidR="00387A50" w:rsidRPr="00C60505" w:rsidRDefault="00C60505" w:rsidP="00C60505">
      <w:pPr>
        <w:shd w:val="clear" w:color="auto" w:fill="FFFFFF" w:themeFill="background1"/>
        <w:spacing w:after="0" w:line="240" w:lineRule="auto"/>
        <w:outlineLvl w:val="4"/>
        <w:rPr>
          <w:rFonts w:ascii="Comic Sans MS" w:eastAsia="Times New Roman" w:hAnsi="Comic Sans MS" w:cs="Segoe UI"/>
          <w:b/>
          <w:bCs/>
          <w:color w:val="333333"/>
          <w:sz w:val="24"/>
          <w:szCs w:val="24"/>
          <w:lang w:eastAsia="fr-FR"/>
        </w:rPr>
      </w:pPr>
      <w:r w:rsidRPr="00C60505">
        <w:rPr>
          <w:rFonts w:ascii="Symbol" w:eastAsia="Times New Roman" w:hAnsi="Symbol" w:cs="Segoe UI"/>
          <w:b/>
          <w:bCs/>
          <w:sz w:val="24"/>
          <w:szCs w:val="24"/>
          <w:lang w:eastAsia="fr-FR"/>
        </w:rPr>
        <w:t></w:t>
      </w:r>
      <w:r w:rsidRPr="00C60505">
        <w:rPr>
          <w:rFonts w:ascii="Times New Roman" w:eastAsia="Times New Roman" w:hAnsi="Times New Roman" w:cs="Times New Roman"/>
          <w:b/>
          <w:bCs/>
          <w:sz w:val="14"/>
          <w:szCs w:val="14"/>
          <w:lang w:eastAsia="fr-FR"/>
        </w:rPr>
        <w:t>         </w:t>
      </w:r>
      <w:r w:rsidRPr="00C60505">
        <w:rPr>
          <w:rFonts w:ascii="Comic Sans MS" w:eastAsia="Times New Roman" w:hAnsi="Comic Sans MS" w:cs="Segoe UI"/>
          <w:b/>
          <w:bCs/>
          <w:sz w:val="24"/>
          <w:szCs w:val="24"/>
          <w:lang w:eastAsia="fr-FR"/>
        </w:rPr>
        <w:t>Signaux olfactifs : le lion et le chien repèrent leurs femelles « en chaleur » grâce à leur odorat,…</w:t>
      </w:r>
      <w:r w:rsidR="00387A50" w:rsidRPr="00C60505">
        <w:rPr>
          <w:rFonts w:ascii="Comic Sans MS" w:eastAsia="Times New Roman" w:hAnsi="Comic Sans MS" w:cs="Segoe UI"/>
          <w:b/>
          <w:bCs/>
          <w:color w:val="333333"/>
          <w:sz w:val="24"/>
          <w:szCs w:val="24"/>
          <w:lang w:eastAsia="fr-FR"/>
        </w:rPr>
        <w:t>...</w:t>
      </w:r>
    </w:p>
    <w:p w:rsidR="00C60505" w:rsidRPr="00C60505" w:rsidRDefault="00C60505" w:rsidP="00C60505">
      <w:pPr>
        <w:shd w:val="clear" w:color="auto" w:fill="FFFFFF" w:themeFill="background1"/>
        <w:spacing w:after="0" w:line="240" w:lineRule="auto"/>
        <w:outlineLvl w:val="4"/>
        <w:rPr>
          <w:rFonts w:ascii="Segoe UI" w:eastAsia="Times New Roman" w:hAnsi="Segoe UI" w:cs="Segoe UI"/>
          <w:b/>
          <w:bCs/>
          <w:color w:val="333333"/>
          <w:lang w:eastAsia="fr-FR"/>
        </w:rPr>
      </w:pPr>
      <w:r w:rsidRPr="00C60505">
        <w:rPr>
          <w:rFonts w:ascii="Comic Sans MS" w:eastAsia="Times New Roman" w:hAnsi="Comic Sans MS" w:cs="Segoe UI"/>
          <w:b/>
          <w:bCs/>
          <w:color w:val="333333"/>
          <w:sz w:val="24"/>
          <w:szCs w:val="24"/>
          <w:lang w:eastAsia="fr-FR"/>
        </w:rPr>
        <w:t>Les vivants réagissent aux stimuli envoyés par leur tendre moitié ... Identifie deux stimuli qu'émettent les filles et les garçons pour séduire le sexe opposé dans ta classe</w:t>
      </w:r>
    </w:p>
    <w:p w:rsidR="00387A50" w:rsidRPr="00C60505" w:rsidRDefault="00387A50" w:rsidP="00C60505">
      <w:pPr>
        <w:pBdr>
          <w:left w:val="single" w:sz="24" w:space="11" w:color="375D81"/>
        </w:pBdr>
        <w:shd w:val="clear" w:color="auto" w:fill="FFFFFF" w:themeFill="background1"/>
        <w:spacing w:after="0" w:line="240" w:lineRule="auto"/>
        <w:outlineLvl w:val="2"/>
        <w:rPr>
          <w:rFonts w:ascii="Segoe UI" w:eastAsia="Times New Roman" w:hAnsi="Segoe UI" w:cs="Segoe UI"/>
          <w:b/>
          <w:bCs/>
          <w:i/>
          <w:iCs/>
          <w:color w:val="375D81"/>
          <w:sz w:val="32"/>
          <w:szCs w:val="32"/>
          <w:u w:val="single"/>
          <w:lang w:eastAsia="fr-FR"/>
        </w:rPr>
      </w:pPr>
      <w:r w:rsidRPr="00C60505">
        <w:rPr>
          <w:rFonts w:ascii="Segoe UI" w:eastAsia="Times New Roman" w:hAnsi="Segoe UI" w:cs="Segoe UI"/>
          <w:b/>
          <w:bCs/>
          <w:i/>
          <w:iCs/>
          <w:color w:val="375D81"/>
          <w:sz w:val="32"/>
          <w:szCs w:val="32"/>
          <w:u w:val="single"/>
          <w:lang w:eastAsia="fr-FR"/>
        </w:rPr>
        <w:t>I.2. Reproduction sexuée</w:t>
      </w:r>
    </w:p>
    <w:p w:rsidR="00387A50" w:rsidRPr="00C60505" w:rsidRDefault="00387A50" w:rsidP="00CE4B1D">
      <w:pPr>
        <w:pBdr>
          <w:left w:val="single" w:sz="18" w:space="11" w:color="ABC8E2"/>
          <w:bottom w:val="dotted" w:sz="6" w:space="0" w:color="ABC8E2"/>
        </w:pBdr>
        <w:shd w:val="clear" w:color="auto" w:fill="FFFFFF" w:themeFill="background1"/>
        <w:spacing w:after="0" w:line="240" w:lineRule="auto"/>
        <w:outlineLvl w:val="3"/>
        <w:rPr>
          <w:rFonts w:ascii="Segoe UI" w:eastAsia="Times New Roman" w:hAnsi="Segoe UI" w:cs="Segoe UI"/>
          <w:b/>
          <w:bCs/>
          <w:i/>
          <w:iCs/>
          <w:color w:val="333333"/>
          <w:sz w:val="27"/>
          <w:szCs w:val="27"/>
          <w:lang w:eastAsia="fr-FR"/>
        </w:rPr>
      </w:pPr>
      <w:r w:rsidRPr="00C60505">
        <w:rPr>
          <w:rFonts w:ascii="Segoe UI" w:eastAsia="Times New Roman" w:hAnsi="Segoe UI" w:cs="Segoe UI"/>
          <w:b/>
          <w:bCs/>
          <w:i/>
          <w:iCs/>
          <w:color w:val="333333"/>
          <w:sz w:val="27"/>
          <w:szCs w:val="27"/>
          <w:lang w:eastAsia="fr-FR"/>
        </w:rPr>
        <w:t>I.2.1. Deux types de fécondation</w:t>
      </w:r>
    </w:p>
    <w:p w:rsidR="00387A50" w:rsidRPr="00C60505" w:rsidRDefault="00387A50" w:rsidP="00CE4B1D">
      <w:pPr>
        <w:shd w:val="clear" w:color="auto" w:fill="FFFFFF" w:themeFill="background1"/>
        <w:spacing w:before="30" w:after="0" w:line="240" w:lineRule="auto"/>
        <w:jc w:val="both"/>
        <w:rPr>
          <w:rFonts w:ascii="Segoe UI" w:eastAsia="Times New Roman" w:hAnsi="Segoe UI" w:cs="Segoe UI"/>
          <w:b/>
          <w:bCs/>
          <w:color w:val="333333"/>
          <w:lang w:eastAsia="fr-FR"/>
        </w:rPr>
      </w:pPr>
      <w:r w:rsidRPr="00C60505">
        <w:rPr>
          <w:rFonts w:ascii="Comic Sans MS" w:eastAsia="Times New Roman" w:hAnsi="Comic Sans MS" w:cs="Segoe UI"/>
          <w:b/>
          <w:bCs/>
          <w:color w:val="333333"/>
          <w:sz w:val="24"/>
          <w:szCs w:val="24"/>
          <w:lang w:eastAsia="fr-FR"/>
        </w:rPr>
        <w:t>La fécondation est l’union d’une cellule reproductrice mâle et une cellule reproductrice femelle.</w:t>
      </w:r>
    </w:p>
    <w:p w:rsidR="00387A50" w:rsidRPr="00C60505" w:rsidRDefault="00387A50" w:rsidP="00CE4B1D">
      <w:pPr>
        <w:shd w:val="clear" w:color="auto" w:fill="FFFFFF" w:themeFill="background1"/>
        <w:spacing w:before="30" w:after="0" w:line="240" w:lineRule="auto"/>
        <w:jc w:val="both"/>
        <w:rPr>
          <w:rFonts w:ascii="Segoe UI" w:eastAsia="Times New Roman" w:hAnsi="Segoe UI" w:cs="Segoe UI"/>
          <w:b/>
          <w:bCs/>
          <w:color w:val="333333"/>
          <w:lang w:eastAsia="fr-FR"/>
        </w:rPr>
      </w:pPr>
      <w:r w:rsidRPr="00C60505">
        <w:rPr>
          <w:rFonts w:ascii="Symbol" w:eastAsia="Times New Roman" w:hAnsi="Symbol" w:cs="Segoe UI"/>
          <w:b/>
          <w:bCs/>
          <w:color w:val="333333"/>
          <w:sz w:val="24"/>
          <w:szCs w:val="24"/>
          <w:lang w:eastAsia="fr-FR"/>
        </w:rPr>
        <w:t></w:t>
      </w:r>
      <w:r w:rsidRPr="00C60505">
        <w:rPr>
          <w:rFonts w:ascii="Times New Roman" w:eastAsia="Times New Roman" w:hAnsi="Times New Roman" w:cs="Times New Roman"/>
          <w:b/>
          <w:bCs/>
          <w:color w:val="333333"/>
          <w:sz w:val="14"/>
          <w:szCs w:val="14"/>
          <w:lang w:eastAsia="fr-FR"/>
        </w:rPr>
        <w:t>         </w:t>
      </w:r>
      <w:r w:rsidRPr="00C60505">
        <w:rPr>
          <w:rFonts w:ascii="Comic Sans MS" w:eastAsia="Times New Roman" w:hAnsi="Comic Sans MS" w:cs="Segoe UI"/>
          <w:b/>
          <w:bCs/>
          <w:color w:val="333333"/>
          <w:sz w:val="24"/>
          <w:szCs w:val="24"/>
          <w:lang w:eastAsia="fr-FR"/>
        </w:rPr>
        <w:t>Fécondation externe : L’union du spermatozoïde et de l’ovule a lieu à </w:t>
      </w:r>
      <w:r w:rsidRPr="00C60505">
        <w:rPr>
          <w:rFonts w:ascii="Comic Sans MS" w:eastAsia="Times New Roman" w:hAnsi="Comic Sans MS" w:cs="Segoe UI"/>
          <w:b/>
          <w:bCs/>
          <w:color w:val="333333"/>
          <w:sz w:val="24"/>
          <w:szCs w:val="24"/>
          <w:u w:val="single"/>
          <w:lang w:eastAsia="fr-FR"/>
        </w:rPr>
        <w:t>l’extérieur</w:t>
      </w:r>
      <w:r w:rsidRPr="00C60505">
        <w:rPr>
          <w:rFonts w:ascii="Comic Sans MS" w:eastAsia="Times New Roman" w:hAnsi="Comic Sans MS" w:cs="Segoe UI"/>
          <w:b/>
          <w:bCs/>
          <w:color w:val="333333"/>
          <w:sz w:val="24"/>
          <w:szCs w:val="24"/>
          <w:lang w:eastAsia="fr-FR"/>
        </w:rPr>
        <w:t> du corps de la femelle.</w:t>
      </w:r>
    </w:p>
    <w:p w:rsidR="00387A50" w:rsidRPr="00C60505" w:rsidRDefault="00387A50" w:rsidP="00CE4B1D">
      <w:pPr>
        <w:shd w:val="clear" w:color="auto" w:fill="FFFFFF" w:themeFill="background1"/>
        <w:spacing w:before="30" w:after="0" w:line="240" w:lineRule="auto"/>
        <w:jc w:val="both"/>
        <w:rPr>
          <w:ins w:id="0" w:author="Unknown"/>
          <w:rFonts w:ascii="Segoe UI" w:eastAsia="Times New Roman" w:hAnsi="Segoe UI" w:cs="Segoe UI"/>
          <w:b/>
          <w:bCs/>
          <w:color w:val="333333"/>
          <w:lang w:eastAsia="fr-FR"/>
        </w:rPr>
      </w:pPr>
      <w:ins w:id="1" w:author="Unknown">
        <w:r w:rsidRPr="00C60505">
          <w:rPr>
            <w:rFonts w:ascii="Comic Sans MS" w:eastAsia="Times New Roman" w:hAnsi="Comic Sans MS" w:cs="Segoe UI"/>
            <w:b/>
            <w:bCs/>
            <w:color w:val="333333"/>
            <w:sz w:val="24"/>
            <w:szCs w:val="24"/>
            <w:lang w:eastAsia="fr-FR"/>
          </w:rPr>
          <w:t>La rencontre des cellules reproductrices mâles et femelles ont lieu dans l’eau.</w:t>
        </w:r>
      </w:ins>
    </w:p>
    <w:p w:rsidR="00387A50" w:rsidRPr="00C60505" w:rsidRDefault="00387A50" w:rsidP="00CE4B1D">
      <w:pPr>
        <w:shd w:val="clear" w:color="auto" w:fill="FFFFFF" w:themeFill="background1"/>
        <w:spacing w:before="30" w:after="0" w:line="240" w:lineRule="auto"/>
        <w:jc w:val="both"/>
        <w:rPr>
          <w:ins w:id="2" w:author="Unknown"/>
          <w:rFonts w:ascii="Segoe UI" w:eastAsia="Times New Roman" w:hAnsi="Segoe UI" w:cs="Segoe UI"/>
          <w:b/>
          <w:bCs/>
          <w:color w:val="333333"/>
          <w:lang w:eastAsia="fr-FR"/>
        </w:rPr>
      </w:pPr>
      <w:ins w:id="3" w:author="Unknown">
        <w:r w:rsidRPr="00C60505">
          <w:rPr>
            <w:rFonts w:ascii="Comic Sans MS" w:eastAsia="Times New Roman" w:hAnsi="Comic Sans MS" w:cs="Segoe UI"/>
            <w:b/>
            <w:bCs/>
            <w:i/>
            <w:iCs/>
            <w:color w:val="333333"/>
            <w:sz w:val="24"/>
            <w:szCs w:val="24"/>
            <w:lang w:eastAsia="fr-FR"/>
          </w:rPr>
          <w:t>         Exemples : truite, grenouille,…</w:t>
        </w:r>
      </w:ins>
    </w:p>
    <w:p w:rsidR="00387A50" w:rsidRPr="00C60505" w:rsidRDefault="00387A50" w:rsidP="00CE4B1D">
      <w:pPr>
        <w:shd w:val="clear" w:color="auto" w:fill="FFFFFF" w:themeFill="background1"/>
        <w:spacing w:before="30" w:after="0" w:line="240" w:lineRule="auto"/>
        <w:jc w:val="both"/>
        <w:rPr>
          <w:ins w:id="4" w:author="Unknown"/>
          <w:rFonts w:ascii="Segoe UI" w:eastAsia="Times New Roman" w:hAnsi="Segoe UI" w:cs="Segoe UI"/>
          <w:b/>
          <w:bCs/>
          <w:color w:val="333333"/>
          <w:lang w:eastAsia="fr-FR"/>
        </w:rPr>
      </w:pPr>
      <w:ins w:id="5" w:author="Unknown">
        <w:r w:rsidRPr="00C60505">
          <w:rPr>
            <w:rFonts w:ascii="Symbol" w:eastAsia="Times New Roman" w:hAnsi="Symbol" w:cs="Segoe UI"/>
            <w:b/>
            <w:bCs/>
            <w:color w:val="333333"/>
            <w:sz w:val="24"/>
            <w:szCs w:val="24"/>
            <w:lang w:eastAsia="fr-FR"/>
          </w:rPr>
          <w:t></w:t>
        </w:r>
        <w:r w:rsidRPr="00C60505">
          <w:rPr>
            <w:rFonts w:ascii="Times New Roman" w:eastAsia="Times New Roman" w:hAnsi="Times New Roman" w:cs="Times New Roman"/>
            <w:b/>
            <w:bCs/>
            <w:color w:val="333333"/>
            <w:sz w:val="14"/>
            <w:szCs w:val="14"/>
            <w:lang w:eastAsia="fr-FR"/>
          </w:rPr>
          <w:t>         </w:t>
        </w:r>
        <w:r w:rsidRPr="00C60505">
          <w:rPr>
            <w:rFonts w:ascii="Comic Sans MS" w:eastAsia="Times New Roman" w:hAnsi="Comic Sans MS" w:cs="Segoe UI"/>
            <w:b/>
            <w:bCs/>
            <w:color w:val="333333"/>
            <w:sz w:val="24"/>
            <w:szCs w:val="24"/>
            <w:lang w:eastAsia="fr-FR"/>
          </w:rPr>
          <w:t>Fécondation interne : L’union du spermatozoïde et de l’ovule s’effectue à </w:t>
        </w:r>
        <w:r w:rsidRPr="00C60505">
          <w:rPr>
            <w:rFonts w:ascii="Comic Sans MS" w:eastAsia="Times New Roman" w:hAnsi="Comic Sans MS" w:cs="Segoe UI"/>
            <w:b/>
            <w:bCs/>
            <w:color w:val="333333"/>
            <w:sz w:val="24"/>
            <w:szCs w:val="24"/>
            <w:u w:val="single"/>
            <w:lang w:eastAsia="fr-FR"/>
          </w:rPr>
          <w:t>l’intérieur</w:t>
        </w:r>
        <w:r w:rsidRPr="00C60505">
          <w:rPr>
            <w:rFonts w:ascii="Comic Sans MS" w:eastAsia="Times New Roman" w:hAnsi="Comic Sans MS" w:cs="Segoe UI"/>
            <w:b/>
            <w:bCs/>
            <w:color w:val="333333"/>
            <w:sz w:val="24"/>
            <w:szCs w:val="24"/>
            <w:lang w:eastAsia="fr-FR"/>
          </w:rPr>
          <w:t> du corps de la femelle, après l’accouplement.</w:t>
        </w:r>
      </w:ins>
    </w:p>
    <w:p w:rsidR="00387A50" w:rsidRPr="00C60505" w:rsidRDefault="00387A50" w:rsidP="00CE4B1D">
      <w:pPr>
        <w:shd w:val="clear" w:color="auto" w:fill="FFFFFF" w:themeFill="background1"/>
        <w:spacing w:before="30" w:after="0" w:line="240" w:lineRule="auto"/>
        <w:jc w:val="both"/>
        <w:rPr>
          <w:ins w:id="6" w:author="Unknown"/>
          <w:rFonts w:ascii="Segoe UI" w:eastAsia="Times New Roman" w:hAnsi="Segoe UI" w:cs="Segoe UI"/>
          <w:b/>
          <w:bCs/>
          <w:color w:val="333333"/>
          <w:lang w:eastAsia="fr-FR"/>
        </w:rPr>
      </w:pPr>
      <w:ins w:id="7" w:author="Unknown">
        <w:r w:rsidRPr="00C60505">
          <w:rPr>
            <w:rFonts w:ascii="Comic Sans MS" w:eastAsia="Times New Roman" w:hAnsi="Comic Sans MS" w:cs="Segoe UI"/>
            <w:b/>
            <w:bCs/>
            <w:i/>
            <w:iCs/>
            <w:color w:val="333333"/>
            <w:sz w:val="24"/>
            <w:szCs w:val="24"/>
            <w:lang w:eastAsia="fr-FR"/>
          </w:rPr>
          <w:t>Exemples : cheval, crocodile, homme,…</w:t>
        </w:r>
      </w:ins>
    </w:p>
    <w:p w:rsidR="00387A50" w:rsidRPr="00C60505" w:rsidRDefault="00387A50" w:rsidP="00CE4B1D">
      <w:pPr>
        <w:shd w:val="clear" w:color="auto" w:fill="FFFFFF" w:themeFill="background1"/>
        <w:spacing w:before="30" w:after="0" w:line="240" w:lineRule="auto"/>
        <w:ind w:left="1080"/>
        <w:jc w:val="both"/>
        <w:rPr>
          <w:ins w:id="8" w:author="Unknown"/>
          <w:rFonts w:ascii="Segoe UI" w:eastAsia="Times New Roman" w:hAnsi="Segoe UI" w:cs="Segoe UI"/>
          <w:b/>
          <w:bCs/>
          <w:color w:val="333333"/>
          <w:lang w:eastAsia="fr-FR"/>
        </w:rPr>
      </w:pPr>
      <w:ins w:id="9" w:author="Unknown">
        <w:r w:rsidRPr="00C60505">
          <w:rPr>
            <w:rFonts w:ascii="Comic Sans MS" w:eastAsia="Times New Roman" w:hAnsi="Comic Sans MS" w:cs="Segoe UI"/>
            <w:b/>
            <w:bCs/>
            <w:color w:val="333333"/>
            <w:sz w:val="24"/>
            <w:szCs w:val="24"/>
            <w:lang w:eastAsia="fr-FR"/>
          </w:rPr>
          <w:t> </w:t>
        </w:r>
      </w:ins>
    </w:p>
    <w:p w:rsidR="00387A50" w:rsidRPr="00C60505" w:rsidRDefault="00387A50" w:rsidP="00CE4B1D">
      <w:pPr>
        <w:pBdr>
          <w:left w:val="single" w:sz="18" w:space="11" w:color="ABC8E2"/>
          <w:bottom w:val="dotted" w:sz="6" w:space="0" w:color="ABC8E2"/>
        </w:pBdr>
        <w:shd w:val="clear" w:color="auto" w:fill="FFFFFF" w:themeFill="background1"/>
        <w:spacing w:after="0" w:line="240" w:lineRule="auto"/>
        <w:outlineLvl w:val="3"/>
        <w:rPr>
          <w:ins w:id="10" w:author="Unknown"/>
          <w:rFonts w:ascii="Segoe UI" w:eastAsia="Times New Roman" w:hAnsi="Segoe UI" w:cs="Segoe UI"/>
          <w:b/>
          <w:bCs/>
          <w:i/>
          <w:iCs/>
          <w:color w:val="333333"/>
          <w:sz w:val="27"/>
          <w:szCs w:val="27"/>
          <w:lang w:eastAsia="fr-FR"/>
        </w:rPr>
      </w:pPr>
      <w:ins w:id="11" w:author="Unknown">
        <w:r w:rsidRPr="00C60505">
          <w:rPr>
            <w:rFonts w:ascii="Segoe UI" w:eastAsia="Times New Roman" w:hAnsi="Segoe UI" w:cs="Segoe UI"/>
            <w:b/>
            <w:bCs/>
            <w:i/>
            <w:iCs/>
            <w:color w:val="333333"/>
            <w:sz w:val="27"/>
            <w:szCs w:val="27"/>
            <w:lang w:eastAsia="fr-FR"/>
          </w:rPr>
          <w:t>I.2.2. Mode de développement de l’œuf</w:t>
        </w:r>
      </w:ins>
    </w:p>
    <w:p w:rsidR="00387A50" w:rsidRPr="00C60505" w:rsidRDefault="00387A50" w:rsidP="00CE4B1D">
      <w:pPr>
        <w:shd w:val="clear" w:color="auto" w:fill="FFFFFF" w:themeFill="background1"/>
        <w:spacing w:before="30" w:after="0" w:line="240" w:lineRule="auto"/>
        <w:jc w:val="both"/>
        <w:rPr>
          <w:ins w:id="12" w:author="Unknown"/>
          <w:rFonts w:ascii="Segoe UI" w:eastAsia="Times New Roman" w:hAnsi="Segoe UI" w:cs="Segoe UI"/>
          <w:b/>
          <w:bCs/>
          <w:color w:val="333333"/>
          <w:lang w:eastAsia="fr-FR"/>
        </w:rPr>
      </w:pPr>
      <w:ins w:id="13" w:author="Unknown">
        <w:r w:rsidRPr="00C60505">
          <w:rPr>
            <w:rFonts w:ascii="Comic Sans MS" w:eastAsia="Times New Roman" w:hAnsi="Comic Sans MS" w:cs="Segoe UI"/>
            <w:b/>
            <w:bCs/>
            <w:color w:val="333333"/>
            <w:sz w:val="24"/>
            <w:szCs w:val="24"/>
            <w:lang w:eastAsia="fr-FR"/>
          </w:rPr>
          <w:t>La rencontre entre un ovule et un spermatozoïde donne toujours une cellule-œuf. Le mode de développement de l’œuf peut être de 3 types :</w:t>
        </w:r>
      </w:ins>
    </w:p>
    <w:p w:rsidR="00387A50" w:rsidRPr="00C60505" w:rsidRDefault="00CE4B1D" w:rsidP="00CE4B1D">
      <w:pPr>
        <w:shd w:val="clear" w:color="auto" w:fill="FFFFFF" w:themeFill="background1"/>
        <w:spacing w:after="0" w:line="240" w:lineRule="auto"/>
        <w:jc w:val="both"/>
        <w:rPr>
          <w:ins w:id="14" w:author="Unknown"/>
          <w:rFonts w:ascii="Segoe UI" w:eastAsia="Times New Roman" w:hAnsi="Segoe UI" w:cs="Segoe UI"/>
          <w:b/>
          <w:bCs/>
          <w:color w:val="333333"/>
          <w:lang w:eastAsia="fr-FR"/>
        </w:rPr>
      </w:pPr>
      <w:r w:rsidRPr="00C60505">
        <w:rPr>
          <w:rFonts w:ascii="Times New Roman" w:eastAsia="Times New Roman" w:hAnsi="Times New Roman" w:cs="Times New Roman"/>
          <w:b/>
          <w:bCs/>
          <w:noProof/>
          <w:sz w:val="24"/>
          <w:szCs w:val="24"/>
          <w:lang w:eastAsia="fr-FR"/>
        </w:rPr>
        <w:drawing>
          <wp:anchor distT="0" distB="0" distL="0" distR="0" simplePos="0" relativeHeight="251661312" behindDoc="0" locked="0" layoutInCell="1" allowOverlap="0" wp14:anchorId="335C6A9C" wp14:editId="7B72B5FD">
            <wp:simplePos x="0" y="0"/>
            <wp:positionH relativeFrom="column">
              <wp:posOffset>5183505</wp:posOffset>
            </wp:positionH>
            <wp:positionV relativeFrom="line">
              <wp:posOffset>202565</wp:posOffset>
            </wp:positionV>
            <wp:extent cx="1828800" cy="1247775"/>
            <wp:effectExtent l="0" t="0" r="0" b="9525"/>
            <wp:wrapSquare wrapText="bothSides"/>
            <wp:docPr id="9" name="Image 9" descr="http://www.labiologie.net/7repr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biologie.net/7repro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47775"/>
                    </a:xfrm>
                    <a:prstGeom prst="rect">
                      <a:avLst/>
                    </a:prstGeom>
                    <a:noFill/>
                    <a:ln>
                      <a:noFill/>
                    </a:ln>
                  </pic:spPr>
                </pic:pic>
              </a:graphicData>
            </a:graphic>
            <wp14:sizeRelH relativeFrom="page">
              <wp14:pctWidth>0</wp14:pctWidth>
            </wp14:sizeRelH>
            <wp14:sizeRelV relativeFrom="page">
              <wp14:pctHeight>0</wp14:pctHeight>
            </wp14:sizeRelV>
          </wp:anchor>
        </w:drawing>
      </w:r>
      <w:ins w:id="15" w:author="Unknown">
        <w:r w:rsidR="00387A50" w:rsidRPr="00C60505">
          <w:rPr>
            <w:rFonts w:ascii="Symbol" w:eastAsia="Times New Roman" w:hAnsi="Symbol" w:cs="Segoe UI"/>
            <w:b/>
            <w:bCs/>
            <w:color w:val="333333"/>
            <w:sz w:val="24"/>
            <w:szCs w:val="24"/>
            <w:lang w:eastAsia="fr-FR"/>
          </w:rPr>
          <w:t></w:t>
        </w:r>
        <w:r w:rsidR="00387A50" w:rsidRPr="00C60505">
          <w:rPr>
            <w:rFonts w:ascii="Times New Roman" w:eastAsia="Times New Roman" w:hAnsi="Times New Roman" w:cs="Times New Roman"/>
            <w:b/>
            <w:bCs/>
            <w:color w:val="333333"/>
            <w:sz w:val="14"/>
            <w:szCs w:val="14"/>
            <w:lang w:eastAsia="fr-FR"/>
          </w:rPr>
          <w:t>         </w:t>
        </w:r>
        <w:r w:rsidR="00387A50" w:rsidRPr="00C60505">
          <w:rPr>
            <w:rFonts w:ascii="Comic Sans MS" w:eastAsia="Times New Roman" w:hAnsi="Comic Sans MS" w:cs="Segoe UI"/>
            <w:b/>
            <w:bCs/>
            <w:color w:val="333333"/>
            <w:sz w:val="24"/>
            <w:szCs w:val="24"/>
            <w:lang w:eastAsia="fr-FR"/>
          </w:rPr>
          <w:t>Oviparité :</w:t>
        </w:r>
      </w:ins>
    </w:p>
    <w:p w:rsidR="00387A50" w:rsidRPr="00C60505" w:rsidRDefault="00387A50" w:rsidP="00CE4B1D">
      <w:pPr>
        <w:spacing w:after="0" w:line="240" w:lineRule="auto"/>
        <w:rPr>
          <w:rFonts w:ascii="Times New Roman" w:eastAsia="Times New Roman" w:hAnsi="Times New Roman" w:cs="Times New Roman"/>
          <w:b/>
          <w:bCs/>
          <w:sz w:val="24"/>
          <w:szCs w:val="24"/>
          <w:lang w:eastAsia="fr-FR"/>
        </w:rPr>
      </w:pPr>
      <w:r w:rsidRPr="00C60505">
        <w:rPr>
          <w:rFonts w:ascii="Comic Sans MS" w:eastAsia="Times New Roman" w:hAnsi="Comic Sans MS" w:cs="Times New Roman"/>
          <w:b/>
          <w:bCs/>
          <w:sz w:val="24"/>
          <w:szCs w:val="24"/>
          <w:lang w:eastAsia="fr-FR"/>
        </w:rPr>
        <w:lastRenderedPageBreak/>
        <w:t>Les animaux ovipares pondent des œufs soit dans l’eau (</w:t>
      </w:r>
      <w:r w:rsidRPr="00C60505">
        <w:rPr>
          <w:rFonts w:ascii="Comic Sans MS" w:eastAsia="Times New Roman" w:hAnsi="Comic Sans MS" w:cs="Times New Roman"/>
          <w:b/>
          <w:bCs/>
          <w:i/>
          <w:iCs/>
          <w:sz w:val="24"/>
          <w:szCs w:val="24"/>
          <w:lang w:eastAsia="fr-FR"/>
        </w:rPr>
        <w:t>poissons, grenouilles,…</w:t>
      </w:r>
      <w:r w:rsidRPr="00C60505">
        <w:rPr>
          <w:rFonts w:ascii="Comic Sans MS" w:eastAsia="Times New Roman" w:hAnsi="Comic Sans MS" w:cs="Times New Roman"/>
          <w:b/>
          <w:bCs/>
          <w:sz w:val="24"/>
          <w:szCs w:val="24"/>
          <w:lang w:eastAsia="fr-FR"/>
        </w:rPr>
        <w:t>), soit à terre (</w:t>
      </w:r>
      <w:r w:rsidRPr="00C60505">
        <w:rPr>
          <w:rFonts w:ascii="Comic Sans MS" w:eastAsia="Times New Roman" w:hAnsi="Comic Sans MS" w:cs="Times New Roman"/>
          <w:b/>
          <w:bCs/>
          <w:i/>
          <w:iCs/>
          <w:sz w:val="24"/>
          <w:szCs w:val="24"/>
          <w:lang w:eastAsia="fr-FR"/>
        </w:rPr>
        <w:t>oiseux, tortues, insectes,…</w:t>
      </w:r>
      <w:r w:rsidRPr="00C60505">
        <w:rPr>
          <w:rFonts w:ascii="Comic Sans MS" w:eastAsia="Times New Roman" w:hAnsi="Comic Sans MS" w:cs="Times New Roman"/>
          <w:b/>
          <w:bCs/>
          <w:sz w:val="24"/>
          <w:szCs w:val="24"/>
          <w:lang w:eastAsia="fr-FR"/>
        </w:rPr>
        <w:t>).</w:t>
      </w:r>
    </w:p>
    <w:p w:rsidR="00387A50" w:rsidRPr="00C60505" w:rsidRDefault="00387A50" w:rsidP="00CE4B1D">
      <w:pPr>
        <w:shd w:val="clear" w:color="auto" w:fill="FFFFFF" w:themeFill="background1"/>
        <w:spacing w:after="0"/>
        <w:rPr>
          <w:rFonts w:ascii="Times New Roman" w:eastAsia="Times New Roman" w:hAnsi="Times New Roman" w:cs="Times New Roman"/>
          <w:b/>
          <w:bCs/>
          <w:noProof/>
          <w:sz w:val="24"/>
          <w:szCs w:val="24"/>
          <w:lang w:eastAsia="fr-FR"/>
        </w:rPr>
      </w:pPr>
      <w:r w:rsidRPr="00C60505">
        <w:rPr>
          <w:rFonts w:ascii="Comic Sans MS" w:eastAsia="Times New Roman" w:hAnsi="Comic Sans MS" w:cs="Times New Roman"/>
          <w:b/>
          <w:bCs/>
          <w:sz w:val="24"/>
          <w:szCs w:val="24"/>
          <w:lang w:eastAsia="fr-FR"/>
        </w:rPr>
        <w:t>Lorsque les parents abandonnent leurs œufs, peu d’entre eux survivent : ils sont mangés ou détruits. C’est pourquoi, pour compenser ces pertes, les œufs sont pondus en très grande quantité. Ainsi, plus un parent s’occupe de ses œufs, moins ils sont nombreux.</w:t>
      </w:r>
      <w:r w:rsidR="00CE4B1D" w:rsidRPr="00C60505">
        <w:rPr>
          <w:rFonts w:ascii="Times New Roman" w:eastAsia="Times New Roman" w:hAnsi="Times New Roman" w:cs="Times New Roman"/>
          <w:b/>
          <w:bCs/>
          <w:noProof/>
          <w:sz w:val="24"/>
          <w:szCs w:val="24"/>
          <w:lang w:eastAsia="fr-FR"/>
        </w:rPr>
        <w:t xml:space="preserve"> </w:t>
      </w:r>
    </w:p>
    <w:tbl>
      <w:tblPr>
        <w:tblStyle w:val="Grilledutableau"/>
        <w:tblpPr w:leftFromText="141" w:rightFromText="141" w:vertAnchor="text" w:horzAnchor="margin" w:tblpXSpec="right" w:tblpY="472"/>
        <w:tblW w:w="0" w:type="auto"/>
        <w:tblLook w:val="04A0" w:firstRow="1" w:lastRow="0" w:firstColumn="1" w:lastColumn="0" w:noHBand="0" w:noVBand="1"/>
      </w:tblPr>
      <w:tblGrid>
        <w:gridCol w:w="2856"/>
      </w:tblGrid>
      <w:tr w:rsidR="00CE4B1D" w:rsidRPr="00C60505" w:rsidTr="00CE4B1D">
        <w:trPr>
          <w:trHeight w:val="1706"/>
        </w:trPr>
        <w:tc>
          <w:tcPr>
            <w:tcW w:w="2800" w:type="dxa"/>
          </w:tcPr>
          <w:p w:rsidR="00CE4B1D" w:rsidRPr="00C60505" w:rsidRDefault="00CE4B1D" w:rsidP="00CE4B1D">
            <w:pPr>
              <w:jc w:val="both"/>
              <w:rPr>
                <w:rFonts w:ascii="Times New Roman" w:eastAsia="Times New Roman" w:hAnsi="Times New Roman" w:cs="Times New Roman"/>
                <w:b/>
                <w:bCs/>
                <w:sz w:val="24"/>
                <w:szCs w:val="24"/>
                <w:lang w:eastAsia="fr-FR"/>
              </w:rPr>
            </w:pPr>
            <w:r w:rsidRPr="00C60505">
              <w:rPr>
                <w:rFonts w:ascii="Times New Roman" w:eastAsia="Times New Roman" w:hAnsi="Times New Roman" w:cs="Times New Roman"/>
                <w:b/>
                <w:bCs/>
                <w:noProof/>
                <w:sz w:val="24"/>
                <w:szCs w:val="24"/>
                <w:lang w:eastAsia="fr-FR"/>
              </w:rPr>
              <w:drawing>
                <wp:inline distT="0" distB="0" distL="0" distR="0" wp14:anchorId="7ABCAA83" wp14:editId="32E64A51">
                  <wp:extent cx="1666875" cy="1133475"/>
                  <wp:effectExtent l="0" t="0" r="9525" b="9525"/>
                  <wp:docPr id="1" name="Image 1" descr="http://www.labiologie.net/7repr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biologie.net/7repro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inline>
              </w:drawing>
            </w:r>
          </w:p>
        </w:tc>
      </w:tr>
    </w:tbl>
    <w:p w:rsidR="00CE4B1D" w:rsidRPr="00C60505" w:rsidRDefault="00CE4B1D" w:rsidP="00CE4B1D">
      <w:pPr>
        <w:shd w:val="clear" w:color="auto" w:fill="FFFFFF" w:themeFill="background1"/>
        <w:spacing w:after="0"/>
        <w:rPr>
          <w:rFonts w:ascii="Comic Sans MS" w:eastAsia="Times New Roman" w:hAnsi="Comic Sans MS" w:cs="Segoe UI"/>
          <w:b/>
          <w:bCs/>
          <w:color w:val="333333"/>
          <w:sz w:val="24"/>
          <w:szCs w:val="24"/>
          <w:lang w:eastAsia="fr-FR"/>
        </w:rPr>
      </w:pPr>
      <w:ins w:id="16" w:author="Unknown">
        <w:r w:rsidRPr="00C60505">
          <w:rPr>
            <w:rFonts w:ascii="Symbol" w:eastAsia="Times New Roman" w:hAnsi="Symbol" w:cs="Segoe UI"/>
            <w:b/>
            <w:bCs/>
            <w:color w:val="333333"/>
            <w:sz w:val="24"/>
            <w:szCs w:val="24"/>
            <w:lang w:eastAsia="fr-FR"/>
          </w:rPr>
          <w:t></w:t>
        </w:r>
        <w:r w:rsidRPr="00C60505">
          <w:rPr>
            <w:rFonts w:ascii="Times New Roman" w:eastAsia="Times New Roman" w:hAnsi="Times New Roman" w:cs="Times New Roman"/>
            <w:b/>
            <w:bCs/>
            <w:color w:val="333333"/>
            <w:sz w:val="14"/>
            <w:szCs w:val="14"/>
            <w:lang w:eastAsia="fr-FR"/>
          </w:rPr>
          <w:t>         </w:t>
        </w:r>
        <w:r w:rsidRPr="00C60505">
          <w:rPr>
            <w:rFonts w:ascii="Comic Sans MS" w:eastAsia="Times New Roman" w:hAnsi="Comic Sans MS" w:cs="Segoe UI"/>
            <w:b/>
            <w:bCs/>
            <w:color w:val="333333"/>
            <w:sz w:val="24"/>
            <w:szCs w:val="24"/>
            <w:lang w:eastAsia="fr-FR"/>
          </w:rPr>
          <w:t>Viviparité :</w:t>
        </w:r>
      </w:ins>
      <w:r w:rsidRPr="00C60505">
        <w:rPr>
          <w:rFonts w:ascii="Times New Roman" w:eastAsia="Times New Roman" w:hAnsi="Times New Roman" w:cs="Times New Roman"/>
          <w:b/>
          <w:bCs/>
          <w:noProof/>
          <w:sz w:val="24"/>
          <w:szCs w:val="24"/>
          <w:lang w:eastAsia="fr-FR"/>
        </w:rPr>
        <w:t xml:space="preserve"> </w:t>
      </w:r>
    </w:p>
    <w:p w:rsidR="00CE4B1D" w:rsidRPr="00C60505" w:rsidRDefault="00CE4B1D" w:rsidP="00CE4B1D">
      <w:pPr>
        <w:spacing w:before="30" w:after="0" w:line="240" w:lineRule="auto"/>
        <w:jc w:val="both"/>
        <w:rPr>
          <w:rFonts w:ascii="Times New Roman" w:eastAsia="Times New Roman" w:hAnsi="Times New Roman" w:cs="Times New Roman"/>
          <w:b/>
          <w:bCs/>
          <w:sz w:val="24"/>
          <w:szCs w:val="24"/>
          <w:lang w:eastAsia="fr-FR"/>
        </w:rPr>
      </w:pPr>
      <w:r w:rsidRPr="00C60505">
        <w:rPr>
          <w:rFonts w:ascii="Comic Sans MS" w:eastAsia="Times New Roman" w:hAnsi="Comic Sans MS" w:cs="Times New Roman"/>
          <w:b/>
          <w:bCs/>
          <w:sz w:val="24"/>
          <w:szCs w:val="24"/>
          <w:lang w:eastAsia="fr-FR"/>
        </w:rPr>
        <w:t>Les animaux vivipares donnent naissances à des petits développés à l’intérieur du corps de la mère, assurant, ainsi, une protection efficace. Les animaux appartenant à cette catégorie sont les mammifères. Ils nourrissent leurs bébés avec le lait de leurs mamelles.</w:t>
      </w:r>
      <w:r w:rsidRPr="00C60505">
        <w:rPr>
          <w:rFonts w:ascii="Times New Roman" w:eastAsia="Times New Roman" w:hAnsi="Times New Roman" w:cs="Times New Roman"/>
          <w:b/>
          <w:bCs/>
          <w:noProof/>
          <w:sz w:val="24"/>
          <w:szCs w:val="24"/>
          <w:lang w:eastAsia="fr-FR"/>
        </w:rPr>
        <w:t xml:space="preserve"> </w:t>
      </w:r>
    </w:p>
    <w:p w:rsidR="00CE4B1D" w:rsidRPr="00C60505" w:rsidRDefault="00CE4B1D" w:rsidP="00CE4B1D">
      <w:pPr>
        <w:shd w:val="clear" w:color="auto" w:fill="FFFFFF" w:themeFill="background1"/>
        <w:spacing w:after="0" w:line="240" w:lineRule="auto"/>
        <w:jc w:val="both"/>
        <w:rPr>
          <w:ins w:id="17" w:author="Unknown"/>
          <w:rFonts w:ascii="Segoe UI" w:eastAsia="Times New Roman" w:hAnsi="Segoe UI" w:cs="Segoe UI"/>
          <w:b/>
          <w:bCs/>
          <w:color w:val="333333"/>
          <w:lang w:eastAsia="fr-FR"/>
        </w:rPr>
      </w:pPr>
      <w:ins w:id="18" w:author="Unknown">
        <w:r w:rsidRPr="00C60505">
          <w:rPr>
            <w:rFonts w:ascii="Symbol" w:eastAsia="Times New Roman" w:hAnsi="Symbol" w:cs="Segoe UI"/>
            <w:b/>
            <w:bCs/>
            <w:color w:val="333333"/>
            <w:sz w:val="24"/>
            <w:szCs w:val="24"/>
            <w:lang w:eastAsia="fr-FR"/>
          </w:rPr>
          <w:t></w:t>
        </w:r>
        <w:r w:rsidRPr="00C60505">
          <w:rPr>
            <w:rFonts w:ascii="Times New Roman" w:eastAsia="Times New Roman" w:hAnsi="Times New Roman" w:cs="Times New Roman"/>
            <w:b/>
            <w:bCs/>
            <w:color w:val="333333"/>
            <w:sz w:val="14"/>
            <w:szCs w:val="14"/>
            <w:lang w:eastAsia="fr-FR"/>
          </w:rPr>
          <w:t>         </w:t>
        </w:r>
        <w:r w:rsidRPr="00C60505">
          <w:rPr>
            <w:rFonts w:ascii="Comic Sans MS" w:eastAsia="Times New Roman" w:hAnsi="Comic Sans MS" w:cs="Segoe UI"/>
            <w:b/>
            <w:bCs/>
            <w:color w:val="333333"/>
            <w:sz w:val="24"/>
            <w:szCs w:val="24"/>
            <w:lang w:eastAsia="fr-FR"/>
          </w:rPr>
          <w:t>Ovoviviparité :</w:t>
        </w:r>
      </w:ins>
    </w:p>
    <w:p w:rsidR="00CE4B1D" w:rsidRPr="00C60505" w:rsidRDefault="00CE4B1D" w:rsidP="00CE4B1D">
      <w:pPr>
        <w:shd w:val="clear" w:color="auto" w:fill="FFFFFF" w:themeFill="background1"/>
        <w:spacing w:after="0" w:line="240" w:lineRule="auto"/>
        <w:jc w:val="both"/>
        <w:rPr>
          <w:ins w:id="19" w:author="Unknown"/>
          <w:rFonts w:ascii="Segoe UI" w:eastAsia="Times New Roman" w:hAnsi="Segoe UI" w:cs="Segoe UI"/>
          <w:b/>
          <w:bCs/>
          <w:color w:val="333333"/>
          <w:lang w:eastAsia="fr-FR"/>
        </w:rPr>
      </w:pPr>
      <w:ins w:id="20" w:author="Unknown">
        <w:r w:rsidRPr="00C60505">
          <w:rPr>
            <w:rFonts w:ascii="Comic Sans MS" w:eastAsia="Times New Roman" w:hAnsi="Comic Sans MS" w:cs="Segoe UI"/>
            <w:b/>
            <w:bCs/>
            <w:color w:val="333333"/>
            <w:sz w:val="24"/>
            <w:szCs w:val="24"/>
            <w:lang w:eastAsia="fr-FR"/>
          </w:rPr>
          <w:t>Les animaux ovovivipares donnent naissances à des jeunes sortant vivants du ventre de leur mère (comme les vivipares) mais, au cours de son développement, ils se sont nourri des réserves contenues dans l’œuf (comme les ovipares).</w:t>
        </w:r>
      </w:ins>
    </w:p>
    <w:p w:rsidR="00CE4B1D" w:rsidRPr="00C60505" w:rsidRDefault="00CE4B1D" w:rsidP="00CE4B1D">
      <w:pPr>
        <w:shd w:val="clear" w:color="auto" w:fill="FFFFFF" w:themeFill="background1"/>
        <w:spacing w:after="0" w:line="240" w:lineRule="auto"/>
        <w:ind w:left="2124"/>
        <w:jc w:val="both"/>
        <w:rPr>
          <w:ins w:id="21" w:author="Unknown"/>
          <w:rFonts w:ascii="Segoe UI" w:eastAsia="Times New Roman" w:hAnsi="Segoe UI" w:cs="Segoe UI"/>
          <w:b/>
          <w:bCs/>
          <w:color w:val="333333"/>
          <w:lang w:eastAsia="fr-FR"/>
        </w:rPr>
      </w:pPr>
      <w:ins w:id="22" w:author="Unknown">
        <w:r w:rsidRPr="00C60505">
          <w:rPr>
            <w:rFonts w:ascii="Comic Sans MS" w:eastAsia="Times New Roman" w:hAnsi="Comic Sans MS" w:cs="Segoe UI"/>
            <w:b/>
            <w:bCs/>
            <w:color w:val="333333"/>
            <w:sz w:val="24"/>
            <w:szCs w:val="24"/>
            <w:lang w:eastAsia="fr-FR"/>
          </w:rPr>
          <w:t>         </w:t>
        </w:r>
        <w:r w:rsidRPr="00C60505">
          <w:rPr>
            <w:rFonts w:ascii="Comic Sans MS" w:eastAsia="Times New Roman" w:hAnsi="Comic Sans MS" w:cs="Segoe UI"/>
            <w:b/>
            <w:bCs/>
            <w:i/>
            <w:iCs/>
            <w:color w:val="333333"/>
            <w:sz w:val="24"/>
            <w:szCs w:val="24"/>
            <w:lang w:eastAsia="fr-FR"/>
          </w:rPr>
          <w:t>Exemple : les vipères</w:t>
        </w:r>
      </w:ins>
    </w:p>
    <w:p w:rsidR="00CE4B1D" w:rsidRPr="00C60505" w:rsidRDefault="00CE4B1D" w:rsidP="00CE4B1D">
      <w:pPr>
        <w:pBdr>
          <w:left w:val="single" w:sz="24" w:space="11" w:color="375D81"/>
        </w:pBdr>
        <w:shd w:val="clear" w:color="auto" w:fill="FFFFFF" w:themeFill="background1"/>
        <w:spacing w:after="0" w:line="240" w:lineRule="auto"/>
        <w:outlineLvl w:val="2"/>
        <w:rPr>
          <w:ins w:id="23" w:author="Unknown"/>
          <w:rFonts w:ascii="Segoe UI" w:eastAsia="Times New Roman" w:hAnsi="Segoe UI" w:cs="Segoe UI"/>
          <w:b/>
          <w:bCs/>
          <w:i/>
          <w:iCs/>
          <w:color w:val="375D81"/>
          <w:sz w:val="32"/>
          <w:szCs w:val="32"/>
          <w:u w:val="single"/>
          <w:lang w:eastAsia="fr-FR"/>
        </w:rPr>
      </w:pPr>
      <w:ins w:id="24" w:author="Unknown">
        <w:r w:rsidRPr="00C60505">
          <w:rPr>
            <w:rFonts w:ascii="Segoe UI" w:eastAsia="Times New Roman" w:hAnsi="Segoe UI" w:cs="Segoe UI"/>
            <w:b/>
            <w:bCs/>
            <w:i/>
            <w:iCs/>
            <w:color w:val="375D81"/>
            <w:sz w:val="32"/>
            <w:szCs w:val="32"/>
            <w:u w:val="single"/>
            <w:lang w:eastAsia="fr-FR"/>
          </w:rPr>
          <w:t>I.3. Développement direct et développement indirect</w:t>
        </w:r>
      </w:ins>
    </w:p>
    <w:p w:rsidR="00CE4B1D" w:rsidRPr="00C60505" w:rsidRDefault="00CE4B1D" w:rsidP="00CE4B1D">
      <w:pPr>
        <w:shd w:val="clear" w:color="auto" w:fill="FFFFFF" w:themeFill="background1"/>
        <w:spacing w:before="30" w:after="0" w:line="240" w:lineRule="auto"/>
        <w:ind w:left="705"/>
        <w:jc w:val="both"/>
        <w:rPr>
          <w:ins w:id="25" w:author="Unknown"/>
          <w:rFonts w:ascii="Segoe UI" w:eastAsia="Times New Roman" w:hAnsi="Segoe UI" w:cs="Segoe UI"/>
          <w:b/>
          <w:bCs/>
          <w:color w:val="333333"/>
          <w:lang w:eastAsia="fr-FR"/>
        </w:rPr>
      </w:pPr>
      <w:ins w:id="26" w:author="Unknown">
        <w:r w:rsidRPr="00C60505">
          <w:rPr>
            <w:rFonts w:ascii="Comic Sans MS" w:eastAsia="Times New Roman" w:hAnsi="Comic Sans MS" w:cs="Segoe UI"/>
            <w:b/>
            <w:bCs/>
            <w:color w:val="333333"/>
            <w:sz w:val="24"/>
            <w:szCs w:val="24"/>
            <w:lang w:eastAsia="fr-FR"/>
          </w:rPr>
          <w:t>A la naissance, il arrive que les jeunes soient très différents des adultes. Les jeunes sont alors appelés « larves ». Celles-ci, pour devenir adulte, subissent des métamorphoses. On parle alors de développement indirect.</w:t>
        </w:r>
      </w:ins>
    </w:p>
    <w:p w:rsidR="00CE4B1D" w:rsidRPr="00C60505" w:rsidRDefault="00CE4B1D" w:rsidP="00CE4B1D">
      <w:pPr>
        <w:shd w:val="clear" w:color="auto" w:fill="FFFFFF" w:themeFill="background1"/>
        <w:spacing w:before="30" w:after="0" w:line="240" w:lineRule="auto"/>
        <w:ind w:left="705"/>
        <w:jc w:val="both"/>
        <w:rPr>
          <w:ins w:id="27" w:author="Unknown"/>
          <w:rFonts w:ascii="Segoe UI" w:eastAsia="Times New Roman" w:hAnsi="Segoe UI" w:cs="Segoe UI"/>
          <w:b/>
          <w:bCs/>
          <w:color w:val="333333"/>
          <w:lang w:eastAsia="fr-FR"/>
        </w:rPr>
      </w:pPr>
      <w:ins w:id="28" w:author="Unknown">
        <w:r w:rsidRPr="00C60505">
          <w:rPr>
            <w:rFonts w:ascii="Comic Sans MS" w:eastAsia="Times New Roman" w:hAnsi="Comic Sans MS" w:cs="Segoe UI"/>
            <w:b/>
            <w:bCs/>
            <w:color w:val="333333"/>
            <w:sz w:val="24"/>
            <w:szCs w:val="24"/>
            <w:lang w:eastAsia="fr-FR"/>
          </w:rPr>
          <w:t>                   </w:t>
        </w:r>
        <w:r w:rsidRPr="00C60505">
          <w:rPr>
            <w:rFonts w:ascii="Comic Sans MS" w:eastAsia="Times New Roman" w:hAnsi="Comic Sans MS" w:cs="Segoe UI"/>
            <w:b/>
            <w:bCs/>
            <w:i/>
            <w:iCs/>
            <w:color w:val="333333"/>
            <w:sz w:val="24"/>
            <w:szCs w:val="24"/>
            <w:lang w:eastAsia="fr-FR"/>
          </w:rPr>
          <w:t>Exemple : grenouilles, papillons,…</w:t>
        </w:r>
      </w:ins>
    </w:p>
    <w:p w:rsidR="00CE4B1D" w:rsidRPr="00C60505" w:rsidRDefault="00CE4B1D" w:rsidP="00CE4B1D">
      <w:pPr>
        <w:shd w:val="clear" w:color="auto" w:fill="FFFFFF" w:themeFill="background1"/>
        <w:spacing w:before="30" w:after="0" w:line="240" w:lineRule="auto"/>
        <w:ind w:left="705"/>
        <w:jc w:val="both"/>
        <w:rPr>
          <w:ins w:id="29" w:author="Unknown"/>
          <w:rFonts w:ascii="Segoe UI" w:eastAsia="Times New Roman" w:hAnsi="Segoe UI" w:cs="Segoe UI"/>
          <w:b/>
          <w:bCs/>
          <w:color w:val="333333"/>
          <w:lang w:eastAsia="fr-FR"/>
        </w:rPr>
      </w:pPr>
      <w:ins w:id="30" w:author="Unknown">
        <w:r w:rsidRPr="00C60505">
          <w:rPr>
            <w:rFonts w:ascii="Comic Sans MS" w:eastAsia="Times New Roman" w:hAnsi="Comic Sans MS" w:cs="Segoe UI"/>
            <w:b/>
            <w:bCs/>
            <w:color w:val="333333"/>
            <w:sz w:val="24"/>
            <w:szCs w:val="24"/>
            <w:lang w:eastAsia="fr-FR"/>
          </w:rPr>
          <w:t>Lorsque la croissance des jeunes s’effectue sans modification importante de forme, on parle de développement direct.</w:t>
        </w:r>
      </w:ins>
    </w:p>
    <w:p w:rsidR="00CE4B1D" w:rsidRPr="00C60505" w:rsidRDefault="00CE4B1D" w:rsidP="00CE4B1D">
      <w:pPr>
        <w:shd w:val="clear" w:color="auto" w:fill="FFFFFF" w:themeFill="background1"/>
        <w:spacing w:before="30" w:after="60" w:line="240" w:lineRule="auto"/>
        <w:jc w:val="both"/>
        <w:rPr>
          <w:rFonts w:ascii="Times New Roman" w:eastAsia="Times New Roman" w:hAnsi="Times New Roman" w:cs="Times New Roman"/>
          <w:b/>
          <w:bCs/>
          <w:sz w:val="24"/>
          <w:szCs w:val="24"/>
          <w:lang w:eastAsia="fr-FR"/>
        </w:rPr>
      </w:pPr>
    </w:p>
    <w:p w:rsidR="00CE4B1D" w:rsidRPr="00C60505" w:rsidRDefault="00CE4B1D" w:rsidP="00387A50">
      <w:pPr>
        <w:shd w:val="clear" w:color="auto" w:fill="FFFFFF" w:themeFill="background1"/>
        <w:rPr>
          <w:b/>
          <w:bCs/>
        </w:rPr>
      </w:pPr>
      <w:bookmarkStart w:id="31" w:name="_GoBack"/>
      <w:bookmarkEnd w:id="31"/>
    </w:p>
    <w:sectPr w:rsidR="00CE4B1D" w:rsidRPr="00C60505" w:rsidSect="008A5BB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B1"/>
    <w:rsid w:val="00387A50"/>
    <w:rsid w:val="004D736A"/>
    <w:rsid w:val="008A5BB1"/>
    <w:rsid w:val="00C60505"/>
    <w:rsid w:val="00CE4B1D"/>
    <w:rsid w:val="00F678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A5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A5B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5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785</Words>
  <Characters>4322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TeChNi-AmEcO</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www.zik2ma.com</dc:creator>
  <cp:keywords/>
  <dc:description/>
  <cp:lastModifiedBy>www.zik2ma.com</cp:lastModifiedBy>
  <cp:revision>1</cp:revision>
  <dcterms:created xsi:type="dcterms:W3CDTF">2020-04-17T17:37:00Z</dcterms:created>
  <dcterms:modified xsi:type="dcterms:W3CDTF">2020-04-17T18:12:00Z</dcterms:modified>
</cp:coreProperties>
</file>